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54BD" w14:textId="77777777" w:rsidR="009F4189" w:rsidRPr="00D23A02" w:rsidRDefault="009F4189">
      <w:pPr>
        <w:rPr>
          <w:szCs w:val="23"/>
        </w:rPr>
      </w:pPr>
    </w:p>
    <w:p w14:paraId="0940AD5B" w14:textId="77777777" w:rsidR="00A94D89" w:rsidRPr="00D23A02" w:rsidRDefault="00A94D89">
      <w:pPr>
        <w:rPr>
          <w:szCs w:val="23"/>
        </w:rPr>
      </w:pPr>
    </w:p>
    <w:tbl>
      <w:tblPr>
        <w:tblW w:w="9639" w:type="dxa"/>
        <w:tblLayout w:type="fixed"/>
        <w:tblCellMar>
          <w:left w:w="0" w:type="dxa"/>
          <w:right w:w="0" w:type="dxa"/>
        </w:tblCellMar>
        <w:tblLook w:val="0000" w:firstRow="0" w:lastRow="0" w:firstColumn="0" w:lastColumn="0" w:noHBand="0" w:noVBand="0"/>
      </w:tblPr>
      <w:tblGrid>
        <w:gridCol w:w="907"/>
        <w:gridCol w:w="4763"/>
        <w:gridCol w:w="3969"/>
      </w:tblGrid>
      <w:tr w:rsidR="00E0667D" w:rsidRPr="00D23A02" w14:paraId="128BB9C0" w14:textId="77777777" w:rsidTr="006C0C2E">
        <w:trPr>
          <w:cantSplit/>
          <w:trHeight w:val="2098"/>
        </w:trPr>
        <w:tc>
          <w:tcPr>
            <w:tcW w:w="907" w:type="dxa"/>
          </w:tcPr>
          <w:p w14:paraId="1147359B" w14:textId="77777777" w:rsidR="00E0667D" w:rsidRPr="00D23A02" w:rsidRDefault="00E0667D" w:rsidP="00E0667D">
            <w:pPr>
              <w:pStyle w:val="Eckdaten"/>
              <w:rPr>
                <w:sz w:val="23"/>
                <w:szCs w:val="23"/>
              </w:rPr>
            </w:pPr>
            <w:r w:rsidRPr="00D23A02">
              <w:rPr>
                <w:sz w:val="23"/>
                <w:szCs w:val="23"/>
              </w:rPr>
              <w:t>Zuständig:</w:t>
            </w:r>
          </w:p>
          <w:p w14:paraId="73E041F7" w14:textId="77777777" w:rsidR="00E0667D" w:rsidRPr="00D23A02" w:rsidRDefault="00E0667D" w:rsidP="00E0667D">
            <w:pPr>
              <w:pStyle w:val="Eckdaten"/>
              <w:rPr>
                <w:sz w:val="23"/>
                <w:szCs w:val="23"/>
              </w:rPr>
            </w:pPr>
            <w:r w:rsidRPr="00D23A02">
              <w:rPr>
                <w:sz w:val="23"/>
                <w:szCs w:val="23"/>
              </w:rPr>
              <w:t>Ressort:</w:t>
            </w:r>
          </w:p>
          <w:p w14:paraId="7D4F8595" w14:textId="77777777" w:rsidR="00E0667D" w:rsidRPr="00D23A02" w:rsidRDefault="00E0667D" w:rsidP="00E0667D">
            <w:pPr>
              <w:pStyle w:val="Eckdaten"/>
              <w:rPr>
                <w:sz w:val="23"/>
                <w:szCs w:val="23"/>
              </w:rPr>
            </w:pPr>
            <w:r w:rsidRPr="00D23A02">
              <w:rPr>
                <w:sz w:val="23"/>
                <w:szCs w:val="23"/>
              </w:rPr>
              <w:t>Direkt:</w:t>
            </w:r>
          </w:p>
          <w:p w14:paraId="6EC491D9" w14:textId="77777777" w:rsidR="00E0667D" w:rsidRPr="00D23A02" w:rsidRDefault="00E0667D" w:rsidP="00E0667D">
            <w:pPr>
              <w:pStyle w:val="Eckdaten"/>
              <w:rPr>
                <w:sz w:val="23"/>
                <w:szCs w:val="23"/>
              </w:rPr>
            </w:pPr>
            <w:r w:rsidRPr="00D23A02">
              <w:rPr>
                <w:sz w:val="23"/>
                <w:szCs w:val="23"/>
              </w:rPr>
              <w:t>E-Mail:</w:t>
            </w:r>
          </w:p>
          <w:p w14:paraId="061C2141" w14:textId="77777777" w:rsidR="00E0667D" w:rsidRPr="00D23A02" w:rsidRDefault="00E0667D" w:rsidP="00E0667D">
            <w:pPr>
              <w:pStyle w:val="Eckdatengrau"/>
              <w:rPr>
                <w:rFonts w:cs="Calibri"/>
                <w:sz w:val="23"/>
                <w:szCs w:val="23"/>
              </w:rPr>
            </w:pPr>
          </w:p>
        </w:tc>
        <w:tc>
          <w:tcPr>
            <w:tcW w:w="4763" w:type="dxa"/>
          </w:tcPr>
          <w:p w14:paraId="003471FD" w14:textId="77777777" w:rsidR="00E0667D" w:rsidRPr="00D23A02" w:rsidRDefault="00E0667D" w:rsidP="00E0667D">
            <w:pPr>
              <w:pStyle w:val="Eckdaten"/>
              <w:rPr>
                <w:sz w:val="23"/>
                <w:szCs w:val="23"/>
              </w:rPr>
            </w:pPr>
            <w:r w:rsidRPr="00D23A02">
              <w:rPr>
                <w:sz w:val="23"/>
                <w:szCs w:val="23"/>
              </w:rPr>
              <w:fldChar w:fldCharType="begin">
                <w:ffData>
                  <w:name w:val=""/>
                  <w:enabled/>
                  <w:calcOnExit w:val="0"/>
                  <w:textInput>
                    <w:default w:val="Name"/>
                  </w:textInput>
                </w:ffData>
              </w:fldChar>
            </w:r>
            <w:r w:rsidRPr="00D23A02">
              <w:rPr>
                <w:sz w:val="23"/>
                <w:szCs w:val="23"/>
              </w:rPr>
              <w:instrText xml:space="preserve"> FORMTEXT </w:instrText>
            </w:r>
            <w:r w:rsidRPr="00D23A02">
              <w:rPr>
                <w:sz w:val="23"/>
                <w:szCs w:val="23"/>
              </w:rPr>
            </w:r>
            <w:r w:rsidRPr="00D23A02">
              <w:rPr>
                <w:sz w:val="23"/>
                <w:szCs w:val="23"/>
              </w:rPr>
              <w:fldChar w:fldCharType="separate"/>
            </w:r>
            <w:r w:rsidRPr="00D23A02">
              <w:rPr>
                <w:noProof/>
                <w:sz w:val="23"/>
                <w:szCs w:val="23"/>
              </w:rPr>
              <w:t>Name</w:t>
            </w:r>
            <w:r w:rsidRPr="00D23A02">
              <w:rPr>
                <w:sz w:val="23"/>
                <w:szCs w:val="23"/>
              </w:rPr>
              <w:fldChar w:fldCharType="end"/>
            </w:r>
          </w:p>
          <w:p w14:paraId="7705B34D" w14:textId="77777777" w:rsidR="00E0667D" w:rsidRPr="00D23A02" w:rsidRDefault="00E0667D" w:rsidP="00E0667D">
            <w:pPr>
              <w:pStyle w:val="Eckdaten"/>
              <w:rPr>
                <w:sz w:val="23"/>
                <w:szCs w:val="23"/>
              </w:rPr>
            </w:pPr>
            <w:r w:rsidRPr="00D23A02">
              <w:rPr>
                <w:sz w:val="23"/>
                <w:szCs w:val="23"/>
              </w:rPr>
              <w:fldChar w:fldCharType="begin">
                <w:ffData>
                  <w:name w:val=""/>
                  <w:enabled/>
                  <w:calcOnExit w:val="0"/>
                  <w:textInput>
                    <w:default w:val="Ressort/Abteilung"/>
                  </w:textInput>
                </w:ffData>
              </w:fldChar>
            </w:r>
            <w:r w:rsidRPr="00D23A02">
              <w:rPr>
                <w:sz w:val="23"/>
                <w:szCs w:val="23"/>
              </w:rPr>
              <w:instrText xml:space="preserve"> FORMTEXT </w:instrText>
            </w:r>
            <w:r w:rsidRPr="00D23A02">
              <w:rPr>
                <w:sz w:val="23"/>
                <w:szCs w:val="23"/>
              </w:rPr>
            </w:r>
            <w:r w:rsidRPr="00D23A02">
              <w:rPr>
                <w:sz w:val="23"/>
                <w:szCs w:val="23"/>
              </w:rPr>
              <w:fldChar w:fldCharType="separate"/>
            </w:r>
            <w:r w:rsidRPr="00D23A02">
              <w:rPr>
                <w:sz w:val="23"/>
                <w:szCs w:val="23"/>
              </w:rPr>
              <w:t>Ressort/Abteilung</w:t>
            </w:r>
            <w:r w:rsidRPr="00D23A02">
              <w:rPr>
                <w:sz w:val="23"/>
                <w:szCs w:val="23"/>
              </w:rPr>
              <w:fldChar w:fldCharType="end"/>
            </w:r>
          </w:p>
          <w:p w14:paraId="30BC7A40" w14:textId="77777777" w:rsidR="00E0667D" w:rsidRPr="00D23A02" w:rsidRDefault="00E0667D" w:rsidP="00E0667D">
            <w:pPr>
              <w:pStyle w:val="Eckdaten"/>
              <w:rPr>
                <w:sz w:val="23"/>
                <w:szCs w:val="23"/>
              </w:rPr>
            </w:pPr>
            <w:r w:rsidRPr="00D23A02">
              <w:rPr>
                <w:sz w:val="23"/>
                <w:szCs w:val="23"/>
              </w:rPr>
              <w:fldChar w:fldCharType="begin">
                <w:ffData>
                  <w:name w:val=""/>
                  <w:enabled/>
                  <w:calcOnExit w:val="0"/>
                  <w:textInput>
                    <w:default w:val="Telefonnummer"/>
                  </w:textInput>
                </w:ffData>
              </w:fldChar>
            </w:r>
            <w:r w:rsidRPr="00D23A02">
              <w:rPr>
                <w:sz w:val="23"/>
                <w:szCs w:val="23"/>
              </w:rPr>
              <w:instrText xml:space="preserve"> FORMTEXT </w:instrText>
            </w:r>
            <w:r w:rsidRPr="00D23A02">
              <w:rPr>
                <w:sz w:val="23"/>
                <w:szCs w:val="23"/>
              </w:rPr>
            </w:r>
            <w:r w:rsidRPr="00D23A02">
              <w:rPr>
                <w:sz w:val="23"/>
                <w:szCs w:val="23"/>
              </w:rPr>
              <w:fldChar w:fldCharType="separate"/>
            </w:r>
            <w:r w:rsidRPr="00D23A02">
              <w:rPr>
                <w:noProof/>
                <w:sz w:val="23"/>
                <w:szCs w:val="23"/>
              </w:rPr>
              <w:t>Telefonnummer</w:t>
            </w:r>
            <w:r w:rsidRPr="00D23A02">
              <w:rPr>
                <w:sz w:val="23"/>
                <w:szCs w:val="23"/>
              </w:rPr>
              <w:fldChar w:fldCharType="end"/>
            </w:r>
          </w:p>
          <w:p w14:paraId="49AAB30E" w14:textId="77777777" w:rsidR="00E0667D" w:rsidRPr="00D23A02" w:rsidRDefault="00E0667D" w:rsidP="00E0667D">
            <w:pPr>
              <w:pStyle w:val="Eckdaten"/>
              <w:rPr>
                <w:sz w:val="23"/>
                <w:szCs w:val="23"/>
              </w:rPr>
            </w:pPr>
            <w:r w:rsidRPr="00D23A02">
              <w:rPr>
                <w:sz w:val="23"/>
                <w:szCs w:val="23"/>
              </w:rPr>
              <w:fldChar w:fldCharType="begin">
                <w:ffData>
                  <w:name w:val=""/>
                  <w:enabled/>
                  <w:calcOnExit w:val="0"/>
                  <w:textInput>
                    <w:default w:val="vorname.name@binningen.bl.ch"/>
                  </w:textInput>
                </w:ffData>
              </w:fldChar>
            </w:r>
            <w:r w:rsidRPr="00D23A02">
              <w:rPr>
                <w:sz w:val="23"/>
                <w:szCs w:val="23"/>
              </w:rPr>
              <w:instrText xml:space="preserve"> FORMTEXT </w:instrText>
            </w:r>
            <w:r w:rsidRPr="00D23A02">
              <w:rPr>
                <w:sz w:val="23"/>
                <w:szCs w:val="23"/>
              </w:rPr>
            </w:r>
            <w:r w:rsidRPr="00D23A02">
              <w:rPr>
                <w:sz w:val="23"/>
                <w:szCs w:val="23"/>
              </w:rPr>
              <w:fldChar w:fldCharType="separate"/>
            </w:r>
            <w:r w:rsidRPr="00D23A02">
              <w:rPr>
                <w:noProof/>
                <w:sz w:val="23"/>
                <w:szCs w:val="23"/>
              </w:rPr>
              <w:t>vorname.name@binningen.bl.ch</w:t>
            </w:r>
            <w:r w:rsidRPr="00D23A02">
              <w:rPr>
                <w:sz w:val="23"/>
                <w:szCs w:val="23"/>
              </w:rPr>
              <w:fldChar w:fldCharType="end"/>
            </w:r>
          </w:p>
          <w:p w14:paraId="34A3F6B4" w14:textId="77777777" w:rsidR="00E0667D" w:rsidRPr="00D23A02" w:rsidRDefault="00E0667D" w:rsidP="00E0667D">
            <w:pPr>
              <w:pStyle w:val="Eckdatengrau"/>
              <w:rPr>
                <w:sz w:val="23"/>
                <w:szCs w:val="23"/>
              </w:rPr>
            </w:pPr>
          </w:p>
        </w:tc>
        <w:tc>
          <w:tcPr>
            <w:tcW w:w="3969" w:type="dxa"/>
          </w:tcPr>
          <w:p w14:paraId="113C3055" w14:textId="77777777" w:rsidR="00E0667D" w:rsidRPr="00D23A02" w:rsidRDefault="00E0667D" w:rsidP="00E0667D">
            <w:pPr>
              <w:jc w:val="both"/>
              <w:rPr>
                <w:b/>
                <w:szCs w:val="23"/>
                <w:lang w:val="fr-CH"/>
              </w:rPr>
            </w:pPr>
            <w:r w:rsidRPr="00D23A02">
              <w:rPr>
                <w:b/>
                <w:szCs w:val="23"/>
                <w:lang w:val="fr-CH"/>
              </w:rPr>
              <w:t>A-Post-Plus</w:t>
            </w:r>
          </w:p>
          <w:p w14:paraId="4D16F7A8" w14:textId="77777777" w:rsidR="00E0667D" w:rsidRPr="00D23A02" w:rsidRDefault="00E0667D" w:rsidP="00E0667D">
            <w:pPr>
              <w:jc w:val="both"/>
              <w:rPr>
                <w:szCs w:val="23"/>
                <w:lang w:val="fr-CH"/>
              </w:rPr>
            </w:pPr>
            <w:r w:rsidRPr="00D23A02">
              <w:rPr>
                <w:szCs w:val="23"/>
              </w:rPr>
              <w:fldChar w:fldCharType="begin">
                <w:ffData>
                  <w:name w:val=""/>
                  <w:enabled/>
                  <w:calcOnExit w:val="0"/>
                  <w:textInput>
                    <w:default w:val="Institution"/>
                  </w:textInput>
                </w:ffData>
              </w:fldChar>
            </w:r>
            <w:r w:rsidRPr="00D23A02">
              <w:rPr>
                <w:szCs w:val="23"/>
                <w:lang w:val="fr-CH"/>
              </w:rPr>
              <w:instrText xml:space="preserve"> FORMTEXT </w:instrText>
            </w:r>
            <w:r w:rsidRPr="00D23A02">
              <w:rPr>
                <w:szCs w:val="23"/>
              </w:rPr>
            </w:r>
            <w:r w:rsidRPr="00D23A02">
              <w:rPr>
                <w:szCs w:val="23"/>
              </w:rPr>
              <w:fldChar w:fldCharType="separate"/>
            </w:r>
            <w:r w:rsidRPr="00D23A02">
              <w:rPr>
                <w:noProof/>
                <w:szCs w:val="23"/>
                <w:lang w:val="fr-CH"/>
              </w:rPr>
              <w:t>Institution</w:t>
            </w:r>
            <w:r w:rsidRPr="00D23A02">
              <w:rPr>
                <w:szCs w:val="23"/>
              </w:rPr>
              <w:fldChar w:fldCharType="end"/>
            </w:r>
          </w:p>
          <w:p w14:paraId="0527CC84" w14:textId="77777777" w:rsidR="00E0667D" w:rsidRPr="00D23A02" w:rsidRDefault="00E0667D" w:rsidP="00E0667D">
            <w:pPr>
              <w:jc w:val="both"/>
              <w:rPr>
                <w:szCs w:val="23"/>
                <w:lang w:val="fr-CH"/>
              </w:rPr>
            </w:pPr>
            <w:r w:rsidRPr="00D23A02">
              <w:rPr>
                <w:szCs w:val="23"/>
              </w:rPr>
              <w:fldChar w:fldCharType="begin">
                <w:ffData>
                  <w:name w:val=""/>
                  <w:enabled/>
                  <w:calcOnExit w:val="0"/>
                  <w:textInput>
                    <w:default w:val="Name"/>
                  </w:textInput>
                </w:ffData>
              </w:fldChar>
            </w:r>
            <w:r w:rsidRPr="00D23A02">
              <w:rPr>
                <w:szCs w:val="23"/>
                <w:lang w:val="fr-CH"/>
              </w:rPr>
              <w:instrText xml:space="preserve"> FORMTEXT </w:instrText>
            </w:r>
            <w:r w:rsidRPr="00D23A02">
              <w:rPr>
                <w:szCs w:val="23"/>
              </w:rPr>
            </w:r>
            <w:r w:rsidRPr="00D23A02">
              <w:rPr>
                <w:szCs w:val="23"/>
              </w:rPr>
              <w:fldChar w:fldCharType="separate"/>
            </w:r>
            <w:r w:rsidRPr="00D23A02">
              <w:rPr>
                <w:noProof/>
                <w:szCs w:val="23"/>
                <w:lang w:val="fr-CH"/>
              </w:rPr>
              <w:t>Name</w:t>
            </w:r>
            <w:r w:rsidRPr="00D23A02">
              <w:rPr>
                <w:szCs w:val="23"/>
              </w:rPr>
              <w:fldChar w:fldCharType="end"/>
            </w:r>
          </w:p>
          <w:p w14:paraId="62DD8751" w14:textId="77777777" w:rsidR="00E0667D" w:rsidRPr="00D23A02" w:rsidRDefault="00E0667D" w:rsidP="00E0667D">
            <w:pPr>
              <w:jc w:val="both"/>
              <w:rPr>
                <w:szCs w:val="23"/>
                <w:lang w:val="fr-CH"/>
              </w:rPr>
            </w:pPr>
            <w:r w:rsidRPr="00D23A02">
              <w:rPr>
                <w:szCs w:val="23"/>
              </w:rPr>
              <w:fldChar w:fldCharType="begin">
                <w:ffData>
                  <w:name w:val=""/>
                  <w:enabled/>
                  <w:calcOnExit w:val="0"/>
                  <w:textInput>
                    <w:default w:val="Adresse Nr"/>
                  </w:textInput>
                </w:ffData>
              </w:fldChar>
            </w:r>
            <w:r w:rsidRPr="00D23A02">
              <w:rPr>
                <w:szCs w:val="23"/>
                <w:lang w:val="fr-CH"/>
              </w:rPr>
              <w:instrText xml:space="preserve"> FORMTEXT </w:instrText>
            </w:r>
            <w:r w:rsidRPr="00D23A02">
              <w:rPr>
                <w:szCs w:val="23"/>
              </w:rPr>
            </w:r>
            <w:r w:rsidRPr="00D23A02">
              <w:rPr>
                <w:szCs w:val="23"/>
              </w:rPr>
              <w:fldChar w:fldCharType="separate"/>
            </w:r>
            <w:r w:rsidRPr="00D23A02">
              <w:rPr>
                <w:noProof/>
                <w:szCs w:val="23"/>
                <w:lang w:val="fr-CH"/>
              </w:rPr>
              <w:t>Adresse Nr</w:t>
            </w:r>
            <w:r w:rsidRPr="00D23A02">
              <w:rPr>
                <w:szCs w:val="23"/>
              </w:rPr>
              <w:fldChar w:fldCharType="end"/>
            </w:r>
          </w:p>
          <w:p w14:paraId="679D2470" w14:textId="77777777" w:rsidR="00E0667D" w:rsidRPr="00D23A02" w:rsidRDefault="00E0667D" w:rsidP="00E0667D">
            <w:pPr>
              <w:rPr>
                <w:szCs w:val="23"/>
              </w:rPr>
            </w:pPr>
            <w:r w:rsidRPr="00D23A02">
              <w:rPr>
                <w:szCs w:val="23"/>
              </w:rPr>
              <w:fldChar w:fldCharType="begin">
                <w:ffData>
                  <w:name w:val=""/>
                  <w:enabled/>
                  <w:calcOnExit w:val="0"/>
                  <w:textInput>
                    <w:default w:val="PLZ Ort"/>
                  </w:textInput>
                </w:ffData>
              </w:fldChar>
            </w:r>
            <w:r w:rsidRPr="00D23A02">
              <w:rPr>
                <w:szCs w:val="23"/>
              </w:rPr>
              <w:instrText xml:space="preserve"> FORMTEXT </w:instrText>
            </w:r>
            <w:r w:rsidRPr="00D23A02">
              <w:rPr>
                <w:szCs w:val="23"/>
              </w:rPr>
            </w:r>
            <w:r w:rsidRPr="00D23A02">
              <w:rPr>
                <w:szCs w:val="23"/>
              </w:rPr>
              <w:fldChar w:fldCharType="separate"/>
            </w:r>
            <w:r w:rsidRPr="00D23A02">
              <w:rPr>
                <w:noProof/>
                <w:szCs w:val="23"/>
              </w:rPr>
              <w:t>PLZ Ort</w:t>
            </w:r>
            <w:r w:rsidRPr="00D23A02">
              <w:rPr>
                <w:szCs w:val="23"/>
              </w:rPr>
              <w:fldChar w:fldCharType="end"/>
            </w:r>
          </w:p>
        </w:tc>
      </w:tr>
      <w:tr w:rsidR="00B36BAD" w:rsidRPr="00D23A02" w14:paraId="2C97BCF5" w14:textId="77777777" w:rsidTr="008437FC">
        <w:trPr>
          <w:cantSplit/>
          <w:trHeight w:val="1191"/>
        </w:trPr>
        <w:tc>
          <w:tcPr>
            <w:tcW w:w="5670" w:type="dxa"/>
            <w:gridSpan w:val="2"/>
            <w:vAlign w:val="center"/>
          </w:tcPr>
          <w:p w14:paraId="1561C528" w14:textId="77777777" w:rsidR="00B36BAD" w:rsidRPr="00D23A02" w:rsidRDefault="00B36BAD" w:rsidP="00B36BAD">
            <w:pPr>
              <w:rPr>
                <w:szCs w:val="23"/>
              </w:rPr>
            </w:pPr>
          </w:p>
        </w:tc>
        <w:tc>
          <w:tcPr>
            <w:tcW w:w="3969" w:type="dxa"/>
            <w:vAlign w:val="center"/>
          </w:tcPr>
          <w:p w14:paraId="62D5512B" w14:textId="1E9BB0CB" w:rsidR="00B36BAD" w:rsidRPr="00D23A02" w:rsidRDefault="00B36BAD" w:rsidP="00662435">
            <w:pPr>
              <w:rPr>
                <w:szCs w:val="23"/>
              </w:rPr>
            </w:pPr>
            <w:r w:rsidRPr="00D23A02">
              <w:rPr>
                <w:szCs w:val="23"/>
              </w:rPr>
              <w:t xml:space="preserve">Binningen, </w:t>
            </w:r>
            <w:r w:rsidR="00662435" w:rsidRPr="00D23A02">
              <w:rPr>
                <w:szCs w:val="23"/>
              </w:rPr>
              <w:fldChar w:fldCharType="begin">
                <w:ffData>
                  <w:name w:val=""/>
                  <w:enabled w:val="0"/>
                  <w:calcOnExit/>
                  <w:textInput>
                    <w:type w:val="currentTime"/>
                    <w:format w:val="d. MMMM yyyy"/>
                  </w:textInput>
                </w:ffData>
              </w:fldChar>
            </w:r>
            <w:r w:rsidR="00662435" w:rsidRPr="00D23A02">
              <w:rPr>
                <w:szCs w:val="23"/>
              </w:rPr>
              <w:instrText xml:space="preserve"> FORMTEXT </w:instrText>
            </w:r>
            <w:r w:rsidR="00662435" w:rsidRPr="00D23A02">
              <w:rPr>
                <w:szCs w:val="23"/>
              </w:rPr>
              <w:fldChar w:fldCharType="begin"/>
            </w:r>
            <w:r w:rsidR="00662435" w:rsidRPr="00D23A02">
              <w:rPr>
                <w:szCs w:val="23"/>
              </w:rPr>
              <w:instrText xml:space="preserve"> DATE \@ "d. MMMM yyyy" </w:instrText>
            </w:r>
            <w:r w:rsidR="00662435" w:rsidRPr="00D23A02">
              <w:rPr>
                <w:szCs w:val="23"/>
              </w:rPr>
              <w:fldChar w:fldCharType="separate"/>
            </w:r>
            <w:ins w:id="0" w:author="Charlotte Weishaupt" w:date="2021-04-21T11:03:00Z">
              <w:r w:rsidR="0003040A">
                <w:rPr>
                  <w:noProof/>
                  <w:szCs w:val="23"/>
                </w:rPr>
                <w:instrText>21. April 2021</w:instrText>
              </w:r>
            </w:ins>
            <w:del w:id="1" w:author="Charlotte Weishaupt" w:date="2021-04-21T11:03:00Z">
              <w:r w:rsidR="00AB05C0" w:rsidDel="0003040A">
                <w:rPr>
                  <w:noProof/>
                  <w:szCs w:val="23"/>
                </w:rPr>
                <w:delInstrText>29. Dezember 2020</w:delInstrText>
              </w:r>
            </w:del>
            <w:r w:rsidR="00662435" w:rsidRPr="00D23A02">
              <w:rPr>
                <w:szCs w:val="23"/>
              </w:rPr>
              <w:fldChar w:fldCharType="end"/>
            </w:r>
            <w:r w:rsidR="00662435" w:rsidRPr="00D23A02">
              <w:rPr>
                <w:szCs w:val="23"/>
              </w:rPr>
            </w:r>
            <w:r w:rsidR="00662435" w:rsidRPr="00D23A02">
              <w:rPr>
                <w:szCs w:val="23"/>
              </w:rPr>
              <w:fldChar w:fldCharType="separate"/>
            </w:r>
            <w:r w:rsidR="006A5B3C" w:rsidRPr="00D23A02">
              <w:rPr>
                <w:noProof/>
                <w:szCs w:val="23"/>
              </w:rPr>
              <w:t>21. Dezember 2020</w:t>
            </w:r>
            <w:r w:rsidR="00662435" w:rsidRPr="00D23A02">
              <w:rPr>
                <w:szCs w:val="23"/>
              </w:rPr>
              <w:fldChar w:fldCharType="end"/>
            </w:r>
          </w:p>
        </w:tc>
      </w:tr>
    </w:tbl>
    <w:p w14:paraId="5438D0C7" w14:textId="77777777" w:rsidR="00641555" w:rsidRPr="00D23A02" w:rsidRDefault="00816508" w:rsidP="00391A57">
      <w:pPr>
        <w:pStyle w:val="Betreff"/>
        <w:rPr>
          <w:szCs w:val="23"/>
        </w:rPr>
      </w:pPr>
      <w:r w:rsidRPr="00D23A02">
        <w:rPr>
          <w:szCs w:val="23"/>
        </w:rPr>
        <w:t>Verfügung über die Erklärung der Zuständigkeit und die Übernahme der Aufsicht</w:t>
      </w:r>
    </w:p>
    <w:p w14:paraId="22AE50F7" w14:textId="77777777" w:rsidR="00816508" w:rsidRPr="00D23A02" w:rsidRDefault="00816508" w:rsidP="00816508">
      <w:pPr>
        <w:rPr>
          <w:rFonts w:cs="Calibri"/>
          <w:szCs w:val="23"/>
        </w:rPr>
      </w:pPr>
      <w:r w:rsidRPr="00D23A02">
        <w:rPr>
          <w:rFonts w:cs="Calibri"/>
          <w:szCs w:val="23"/>
        </w:rPr>
        <w:t>Sehr geehrte</w:t>
      </w:r>
      <w:r w:rsidRPr="00D23A02">
        <w:rPr>
          <w:szCs w:val="23"/>
        </w:rPr>
        <w:fldChar w:fldCharType="begin">
          <w:ffData>
            <w:name w:val=""/>
            <w:enabled/>
            <w:calcOnExit w:val="0"/>
            <w:textInput/>
          </w:ffData>
        </w:fldChar>
      </w:r>
      <w:r w:rsidRPr="00D23A02">
        <w:rPr>
          <w:szCs w:val="23"/>
        </w:rPr>
        <w:instrText xml:space="preserve"> FORMTEXT </w:instrText>
      </w:r>
      <w:r w:rsidRPr="00D23A02">
        <w:rPr>
          <w:szCs w:val="23"/>
        </w:rPr>
      </w:r>
      <w:r w:rsidRPr="00D23A02">
        <w:rPr>
          <w:szCs w:val="23"/>
        </w:rPr>
        <w:fldChar w:fldCharType="separate"/>
      </w:r>
      <w:r w:rsidRPr="00D23A02">
        <w:rPr>
          <w:noProof/>
          <w:szCs w:val="23"/>
        </w:rPr>
        <w:t> </w:t>
      </w:r>
      <w:r w:rsidRPr="00D23A02">
        <w:rPr>
          <w:noProof/>
          <w:szCs w:val="23"/>
        </w:rPr>
        <w:t> </w:t>
      </w:r>
      <w:r w:rsidRPr="00D23A02">
        <w:rPr>
          <w:noProof/>
          <w:szCs w:val="23"/>
        </w:rPr>
        <w:t> </w:t>
      </w:r>
      <w:r w:rsidRPr="00D23A02">
        <w:rPr>
          <w:noProof/>
          <w:szCs w:val="23"/>
        </w:rPr>
        <w:t> </w:t>
      </w:r>
      <w:r w:rsidRPr="00D23A02">
        <w:rPr>
          <w:noProof/>
          <w:szCs w:val="23"/>
        </w:rPr>
        <w:t> </w:t>
      </w:r>
      <w:r w:rsidRPr="00D23A02">
        <w:rPr>
          <w:szCs w:val="23"/>
        </w:rPr>
        <w:fldChar w:fldCharType="end"/>
      </w:r>
    </w:p>
    <w:p w14:paraId="1464D213" w14:textId="77777777" w:rsidR="00816508" w:rsidRPr="00D23A02" w:rsidRDefault="00816508" w:rsidP="00816508">
      <w:pPr>
        <w:jc w:val="both"/>
        <w:rPr>
          <w:szCs w:val="23"/>
        </w:rPr>
      </w:pPr>
    </w:p>
    <w:p w14:paraId="7ADBDB2C" w14:textId="47ECA622" w:rsidR="00A319AA" w:rsidRPr="00D23A02" w:rsidRDefault="002B28E3" w:rsidP="00E0667D">
      <w:pPr>
        <w:jc w:val="both"/>
        <w:rPr>
          <w:szCs w:val="23"/>
        </w:rPr>
      </w:pPr>
      <w:r w:rsidRPr="00D23A02">
        <w:rPr>
          <w:szCs w:val="23"/>
        </w:rPr>
        <w:t xml:space="preserve">Der </w:t>
      </w:r>
      <w:r w:rsidR="00B12982" w:rsidRPr="00D23A02">
        <w:rPr>
          <w:szCs w:val="23"/>
        </w:rPr>
        <w:t xml:space="preserve">Gemeinderat </w:t>
      </w:r>
      <w:r w:rsidRPr="00D23A02">
        <w:rPr>
          <w:szCs w:val="23"/>
        </w:rPr>
        <w:t xml:space="preserve">der Einwohnergemeinde </w:t>
      </w:r>
      <w:r w:rsidRPr="00D23A02">
        <w:rPr>
          <w:szCs w:val="23"/>
        </w:rPr>
        <w:fldChar w:fldCharType="begin">
          <w:ffData>
            <w:name w:val=""/>
            <w:enabled/>
            <w:calcOnExit w:val="0"/>
            <w:textInput>
              <w:default w:val="Binningen"/>
            </w:textInput>
          </w:ffData>
        </w:fldChar>
      </w:r>
      <w:r w:rsidRPr="00D23A02">
        <w:rPr>
          <w:szCs w:val="23"/>
        </w:rPr>
        <w:instrText xml:space="preserve"> FORMTEXT </w:instrText>
      </w:r>
      <w:r w:rsidRPr="00D23A02">
        <w:rPr>
          <w:szCs w:val="23"/>
        </w:rPr>
      </w:r>
      <w:r w:rsidRPr="00D23A02">
        <w:rPr>
          <w:szCs w:val="23"/>
        </w:rPr>
        <w:fldChar w:fldCharType="separate"/>
      </w:r>
      <w:r w:rsidRPr="00D23A02">
        <w:rPr>
          <w:noProof/>
          <w:szCs w:val="23"/>
        </w:rPr>
        <w:t>Binningen</w:t>
      </w:r>
      <w:r w:rsidRPr="00D23A02">
        <w:rPr>
          <w:szCs w:val="23"/>
        </w:rPr>
        <w:fldChar w:fldCharType="end"/>
      </w:r>
      <w:r w:rsidRPr="00D23A02">
        <w:rPr>
          <w:szCs w:val="23"/>
        </w:rPr>
        <w:t xml:space="preserve"> </w:t>
      </w:r>
      <w:r w:rsidR="00662435" w:rsidRPr="00D23A02">
        <w:rPr>
          <w:szCs w:val="23"/>
        </w:rPr>
        <w:t>ist</w:t>
      </w:r>
      <w:r w:rsidR="00B73F36" w:rsidRPr="00D23A02">
        <w:rPr>
          <w:szCs w:val="23"/>
        </w:rPr>
        <w:t xml:space="preserve"> nach § </w:t>
      </w:r>
      <w:r w:rsidR="00C55BFD" w:rsidRPr="00D23A02">
        <w:rPr>
          <w:szCs w:val="23"/>
        </w:rPr>
        <w:t xml:space="preserve">1 </w:t>
      </w:r>
      <w:r w:rsidR="002B204B" w:rsidRPr="00D23A02">
        <w:rPr>
          <w:szCs w:val="23"/>
        </w:rPr>
        <w:t xml:space="preserve">des Reglements </w:t>
      </w:r>
      <w:r w:rsidR="00C55BFD" w:rsidRPr="00D23A02">
        <w:rPr>
          <w:szCs w:val="23"/>
        </w:rPr>
        <w:t>über die Stiftungsaufsicht der kommunalen Stiftungen (Reglement Stiftungsaufsicht)</w:t>
      </w:r>
      <w:r w:rsidR="00C55BFD" w:rsidRPr="00D23A02">
        <w:rPr>
          <w:rStyle w:val="Funotenzeichen"/>
          <w:szCs w:val="23"/>
        </w:rPr>
        <w:footnoteReference w:id="1"/>
      </w:r>
      <w:r w:rsidR="003A360F" w:rsidRPr="00D23A02">
        <w:rPr>
          <w:szCs w:val="23"/>
        </w:rPr>
        <w:t xml:space="preserve"> </w:t>
      </w:r>
      <w:r w:rsidR="00662435" w:rsidRPr="00D23A02">
        <w:rPr>
          <w:szCs w:val="23"/>
        </w:rPr>
        <w:t xml:space="preserve">zuständig für </w:t>
      </w:r>
      <w:r w:rsidR="003A360F" w:rsidRPr="00D23A02">
        <w:rPr>
          <w:szCs w:val="23"/>
        </w:rPr>
        <w:t xml:space="preserve">die </w:t>
      </w:r>
      <w:r w:rsidR="00662435" w:rsidRPr="00D23A02">
        <w:rPr>
          <w:szCs w:val="23"/>
        </w:rPr>
        <w:t>Beaufsichtigung von privatrechtlichen Stiftungen, welche von Bundesrecht</w:t>
      </w:r>
      <w:r w:rsidR="00CE08C5">
        <w:rPr>
          <w:szCs w:val="23"/>
        </w:rPr>
        <w:t>s</w:t>
      </w:r>
      <w:r w:rsidR="00662435" w:rsidRPr="00D23A02">
        <w:rPr>
          <w:szCs w:val="23"/>
        </w:rPr>
        <w:t xml:space="preserve"> wegen der Aufsicht der Gemeinde </w:t>
      </w:r>
      <w:r w:rsidR="00662435" w:rsidRPr="00D23A02">
        <w:rPr>
          <w:szCs w:val="23"/>
        </w:rPr>
        <w:fldChar w:fldCharType="begin">
          <w:ffData>
            <w:name w:val=""/>
            <w:enabled/>
            <w:calcOnExit w:val="0"/>
            <w:textInput>
              <w:default w:val="Binningen"/>
            </w:textInput>
          </w:ffData>
        </w:fldChar>
      </w:r>
      <w:r w:rsidR="00662435" w:rsidRPr="00D23A02">
        <w:rPr>
          <w:szCs w:val="23"/>
        </w:rPr>
        <w:instrText xml:space="preserve"> FORMTEXT </w:instrText>
      </w:r>
      <w:r w:rsidR="00662435" w:rsidRPr="00D23A02">
        <w:rPr>
          <w:szCs w:val="23"/>
        </w:rPr>
      </w:r>
      <w:r w:rsidR="00662435" w:rsidRPr="00D23A02">
        <w:rPr>
          <w:szCs w:val="23"/>
        </w:rPr>
        <w:fldChar w:fldCharType="separate"/>
      </w:r>
      <w:r w:rsidR="00662435" w:rsidRPr="00D23A02">
        <w:rPr>
          <w:noProof/>
          <w:szCs w:val="23"/>
        </w:rPr>
        <w:t>Binningen</w:t>
      </w:r>
      <w:r w:rsidR="00662435" w:rsidRPr="00D23A02">
        <w:rPr>
          <w:szCs w:val="23"/>
        </w:rPr>
        <w:fldChar w:fldCharType="end"/>
      </w:r>
      <w:r w:rsidR="00662435" w:rsidRPr="00D23A02">
        <w:rPr>
          <w:szCs w:val="23"/>
        </w:rPr>
        <w:t xml:space="preserve"> unterstellt sind.</w:t>
      </w:r>
      <w:r w:rsidR="00A319AA" w:rsidRPr="00D23A02">
        <w:rPr>
          <w:szCs w:val="23"/>
        </w:rPr>
        <w:t xml:space="preserve"> Da die Stiftung </w:t>
      </w:r>
      <w:r w:rsidR="00A319AA" w:rsidRPr="00D23A02">
        <w:rPr>
          <w:szCs w:val="23"/>
        </w:rPr>
        <w:fldChar w:fldCharType="begin">
          <w:ffData>
            <w:name w:val=""/>
            <w:enabled/>
            <w:calcOnExit w:val="0"/>
            <w:textInput>
              <w:default w:val="Name der Stiftung"/>
            </w:textInput>
          </w:ffData>
        </w:fldChar>
      </w:r>
      <w:r w:rsidR="00A319AA" w:rsidRPr="00D23A02">
        <w:rPr>
          <w:szCs w:val="23"/>
        </w:rPr>
        <w:instrText xml:space="preserve"> FORMTEXT </w:instrText>
      </w:r>
      <w:r w:rsidR="00A319AA" w:rsidRPr="00D23A02">
        <w:rPr>
          <w:szCs w:val="23"/>
        </w:rPr>
      </w:r>
      <w:r w:rsidR="00A319AA" w:rsidRPr="00D23A02">
        <w:rPr>
          <w:szCs w:val="23"/>
        </w:rPr>
        <w:fldChar w:fldCharType="separate"/>
      </w:r>
      <w:r w:rsidR="00A319AA" w:rsidRPr="00D23A02">
        <w:rPr>
          <w:noProof/>
          <w:szCs w:val="23"/>
        </w:rPr>
        <w:t>Name der Stiftung</w:t>
      </w:r>
      <w:r w:rsidR="00A319AA" w:rsidRPr="00D23A02">
        <w:rPr>
          <w:szCs w:val="23"/>
        </w:rPr>
        <w:fldChar w:fldCharType="end"/>
      </w:r>
      <w:r w:rsidR="00A319AA" w:rsidRPr="00D23A02">
        <w:rPr>
          <w:szCs w:val="23"/>
        </w:rPr>
        <w:t xml:space="preserve"> </w:t>
      </w:r>
      <w:r w:rsidR="00B021EC" w:rsidRPr="00D23A02">
        <w:rPr>
          <w:szCs w:val="23"/>
        </w:rPr>
        <w:t>ihren Sitz in</w:t>
      </w:r>
      <w:r w:rsidR="00D45285" w:rsidRPr="00D23A02">
        <w:rPr>
          <w:szCs w:val="23"/>
        </w:rPr>
        <w:t xml:space="preserve"> </w:t>
      </w:r>
      <w:r w:rsidR="00A319AA" w:rsidRPr="00D23A02">
        <w:rPr>
          <w:szCs w:val="23"/>
        </w:rPr>
        <w:t xml:space="preserve">der Gemeinde </w:t>
      </w:r>
      <w:r w:rsidR="00A319AA" w:rsidRPr="00D23A02">
        <w:rPr>
          <w:szCs w:val="23"/>
        </w:rPr>
        <w:fldChar w:fldCharType="begin">
          <w:ffData>
            <w:name w:val=""/>
            <w:enabled/>
            <w:calcOnExit w:val="0"/>
            <w:textInput>
              <w:default w:val="Binningen"/>
            </w:textInput>
          </w:ffData>
        </w:fldChar>
      </w:r>
      <w:r w:rsidR="00A319AA" w:rsidRPr="00D23A02">
        <w:rPr>
          <w:szCs w:val="23"/>
        </w:rPr>
        <w:instrText xml:space="preserve"> FORMTEXT </w:instrText>
      </w:r>
      <w:r w:rsidR="00A319AA" w:rsidRPr="00D23A02">
        <w:rPr>
          <w:szCs w:val="23"/>
        </w:rPr>
      </w:r>
      <w:r w:rsidR="00A319AA" w:rsidRPr="00D23A02">
        <w:rPr>
          <w:szCs w:val="23"/>
        </w:rPr>
        <w:fldChar w:fldCharType="separate"/>
      </w:r>
      <w:r w:rsidR="00A319AA" w:rsidRPr="00D23A02">
        <w:rPr>
          <w:noProof/>
          <w:szCs w:val="23"/>
        </w:rPr>
        <w:t>Binningen</w:t>
      </w:r>
      <w:r w:rsidR="00A319AA" w:rsidRPr="00D23A02">
        <w:rPr>
          <w:szCs w:val="23"/>
        </w:rPr>
        <w:fldChar w:fldCharType="end"/>
      </w:r>
      <w:r w:rsidR="00A319AA" w:rsidRPr="00D23A02">
        <w:rPr>
          <w:szCs w:val="23"/>
        </w:rPr>
        <w:t xml:space="preserve"> </w:t>
      </w:r>
      <w:r w:rsidR="00B021EC" w:rsidRPr="00D23A02">
        <w:rPr>
          <w:szCs w:val="23"/>
        </w:rPr>
        <w:t>hat</w:t>
      </w:r>
      <w:r w:rsidR="00A319AA" w:rsidRPr="00D23A02">
        <w:rPr>
          <w:szCs w:val="23"/>
        </w:rPr>
        <w:t xml:space="preserve">, untersteht sie der Aufsicht der Gemeinde </w:t>
      </w:r>
      <w:r w:rsidR="00AB05C0">
        <w:rPr>
          <w:szCs w:val="23"/>
        </w:rPr>
        <w:fldChar w:fldCharType="begin">
          <w:ffData>
            <w:name w:val=""/>
            <w:enabled/>
            <w:calcOnExit w:val="0"/>
            <w:textInput>
              <w:default w:val="Sitz gem. Stiftungsurkunde"/>
            </w:textInput>
          </w:ffData>
        </w:fldChar>
      </w:r>
      <w:r w:rsidR="00AB05C0">
        <w:rPr>
          <w:szCs w:val="23"/>
        </w:rPr>
        <w:instrText xml:space="preserve"> FORMTEXT </w:instrText>
      </w:r>
      <w:r w:rsidR="00AB05C0">
        <w:rPr>
          <w:szCs w:val="23"/>
        </w:rPr>
      </w:r>
      <w:r w:rsidR="00AB05C0">
        <w:rPr>
          <w:szCs w:val="23"/>
        </w:rPr>
        <w:fldChar w:fldCharType="separate"/>
      </w:r>
      <w:r w:rsidR="00AB05C0">
        <w:rPr>
          <w:noProof/>
          <w:szCs w:val="23"/>
        </w:rPr>
        <w:t>Sitz gem. Stiftungsurkunde</w:t>
      </w:r>
      <w:r w:rsidR="00AB05C0">
        <w:rPr>
          <w:szCs w:val="23"/>
        </w:rPr>
        <w:fldChar w:fldCharType="end"/>
      </w:r>
      <w:r w:rsidR="00A319AA" w:rsidRPr="00D23A02">
        <w:rPr>
          <w:szCs w:val="23"/>
        </w:rPr>
        <w:t>.</w:t>
      </w:r>
    </w:p>
    <w:p w14:paraId="5F7410A2" w14:textId="77777777" w:rsidR="00A319AA" w:rsidRPr="00D23A02" w:rsidRDefault="00A319AA" w:rsidP="00E0667D">
      <w:pPr>
        <w:jc w:val="both"/>
        <w:rPr>
          <w:szCs w:val="23"/>
        </w:rPr>
      </w:pPr>
    </w:p>
    <w:p w14:paraId="02AEF531" w14:textId="77777777" w:rsidR="002B28E3" w:rsidRPr="00D23A02" w:rsidRDefault="00A319AA" w:rsidP="00A319AA">
      <w:pPr>
        <w:jc w:val="both"/>
        <w:rPr>
          <w:szCs w:val="23"/>
        </w:rPr>
      </w:pPr>
      <w:r w:rsidRPr="00D23A02">
        <w:rPr>
          <w:szCs w:val="23"/>
        </w:rPr>
        <w:t xml:space="preserve">Nach Art. 84 ZGB ist die Gemeinde </w:t>
      </w:r>
      <w:r w:rsidRPr="00D23A02">
        <w:rPr>
          <w:szCs w:val="23"/>
        </w:rPr>
        <w:fldChar w:fldCharType="begin">
          <w:ffData>
            <w:name w:val=""/>
            <w:enabled/>
            <w:calcOnExit w:val="0"/>
            <w:textInput>
              <w:default w:val="Binningen"/>
            </w:textInput>
          </w:ffData>
        </w:fldChar>
      </w:r>
      <w:r w:rsidRPr="00D23A02">
        <w:rPr>
          <w:szCs w:val="23"/>
        </w:rPr>
        <w:instrText xml:space="preserve"> FORMTEXT </w:instrText>
      </w:r>
      <w:r w:rsidRPr="00D23A02">
        <w:rPr>
          <w:szCs w:val="23"/>
        </w:rPr>
      </w:r>
      <w:r w:rsidRPr="00D23A02">
        <w:rPr>
          <w:szCs w:val="23"/>
        </w:rPr>
        <w:fldChar w:fldCharType="separate"/>
      </w:r>
      <w:r w:rsidRPr="00D23A02">
        <w:rPr>
          <w:szCs w:val="23"/>
        </w:rPr>
        <w:t>Binningen</w:t>
      </w:r>
      <w:r w:rsidRPr="00D23A02">
        <w:rPr>
          <w:szCs w:val="23"/>
        </w:rPr>
        <w:fldChar w:fldCharType="end"/>
      </w:r>
      <w:r w:rsidRPr="00D23A02">
        <w:rPr>
          <w:szCs w:val="23"/>
        </w:rPr>
        <w:t xml:space="preserve"> insbesondere zuständig, dass das Stiftungsvermögen der Stiftung </w:t>
      </w:r>
      <w:r w:rsidRPr="00D23A02">
        <w:rPr>
          <w:szCs w:val="23"/>
        </w:rPr>
        <w:fldChar w:fldCharType="begin">
          <w:ffData>
            <w:name w:val=""/>
            <w:enabled/>
            <w:calcOnExit w:val="0"/>
            <w:textInput>
              <w:default w:val="Name der Stiftung"/>
            </w:textInput>
          </w:ffData>
        </w:fldChar>
      </w:r>
      <w:r w:rsidRPr="00D23A02">
        <w:rPr>
          <w:szCs w:val="23"/>
        </w:rPr>
        <w:instrText xml:space="preserve"> FORMTEXT </w:instrText>
      </w:r>
      <w:r w:rsidRPr="00D23A02">
        <w:rPr>
          <w:szCs w:val="23"/>
        </w:rPr>
      </w:r>
      <w:r w:rsidRPr="00D23A02">
        <w:rPr>
          <w:szCs w:val="23"/>
        </w:rPr>
        <w:fldChar w:fldCharType="separate"/>
      </w:r>
      <w:r w:rsidRPr="00D23A02">
        <w:rPr>
          <w:noProof/>
          <w:szCs w:val="23"/>
        </w:rPr>
        <w:t>Name der Stiftung</w:t>
      </w:r>
      <w:r w:rsidRPr="00D23A02">
        <w:rPr>
          <w:szCs w:val="23"/>
        </w:rPr>
        <w:fldChar w:fldCharType="end"/>
      </w:r>
      <w:r w:rsidRPr="00D23A02">
        <w:rPr>
          <w:szCs w:val="23"/>
        </w:rPr>
        <w:t xml:space="preserve"> seinem Zweck entsprechend verwendet wird. </w:t>
      </w:r>
      <w:r w:rsidR="00662435" w:rsidRPr="00D23A02">
        <w:rPr>
          <w:szCs w:val="23"/>
        </w:rPr>
        <w:t xml:space="preserve">Die Gemeinde </w:t>
      </w:r>
      <w:r w:rsidR="00662435" w:rsidRPr="00D23A02">
        <w:rPr>
          <w:szCs w:val="23"/>
        </w:rPr>
        <w:fldChar w:fldCharType="begin">
          <w:ffData>
            <w:name w:val=""/>
            <w:enabled/>
            <w:calcOnExit w:val="0"/>
            <w:textInput>
              <w:default w:val="Binningen"/>
            </w:textInput>
          </w:ffData>
        </w:fldChar>
      </w:r>
      <w:r w:rsidR="00662435" w:rsidRPr="00D23A02">
        <w:rPr>
          <w:szCs w:val="23"/>
        </w:rPr>
        <w:instrText xml:space="preserve"> FORMTEXT </w:instrText>
      </w:r>
      <w:r w:rsidR="00662435" w:rsidRPr="00D23A02">
        <w:rPr>
          <w:szCs w:val="23"/>
        </w:rPr>
      </w:r>
      <w:r w:rsidR="00662435" w:rsidRPr="00D23A02">
        <w:rPr>
          <w:szCs w:val="23"/>
        </w:rPr>
        <w:fldChar w:fldCharType="separate"/>
      </w:r>
      <w:r w:rsidR="00662435" w:rsidRPr="00D23A02">
        <w:rPr>
          <w:noProof/>
          <w:szCs w:val="23"/>
        </w:rPr>
        <w:t>Binningen</w:t>
      </w:r>
      <w:r w:rsidR="00662435" w:rsidRPr="00D23A02">
        <w:rPr>
          <w:szCs w:val="23"/>
        </w:rPr>
        <w:fldChar w:fldCharType="end"/>
      </w:r>
      <w:r w:rsidR="00662435" w:rsidRPr="00D23A02">
        <w:rPr>
          <w:szCs w:val="23"/>
        </w:rPr>
        <w:t xml:space="preserve"> ist nach § 8 </w:t>
      </w:r>
      <w:r w:rsidR="00CE08C5">
        <w:rPr>
          <w:szCs w:val="23"/>
        </w:rPr>
        <w:t xml:space="preserve">des </w:t>
      </w:r>
      <w:r w:rsidR="00662435" w:rsidRPr="00D23A02">
        <w:rPr>
          <w:szCs w:val="23"/>
        </w:rPr>
        <w:t>Reglement</w:t>
      </w:r>
      <w:r w:rsidR="00CE08C5">
        <w:rPr>
          <w:szCs w:val="23"/>
        </w:rPr>
        <w:t>s</w:t>
      </w:r>
      <w:r w:rsidR="00662435" w:rsidRPr="00D23A02">
        <w:rPr>
          <w:szCs w:val="23"/>
        </w:rPr>
        <w:t xml:space="preserve"> Stiftungsaufsicht für </w:t>
      </w:r>
      <w:r w:rsidR="00CE08C5">
        <w:rPr>
          <w:szCs w:val="23"/>
        </w:rPr>
        <w:t xml:space="preserve">die </w:t>
      </w:r>
      <w:r w:rsidRPr="00D23A02">
        <w:rPr>
          <w:szCs w:val="23"/>
        </w:rPr>
        <w:t xml:space="preserve">Prüfung der jährlichen Berichterstattung der Stiftung </w:t>
      </w:r>
      <w:r w:rsidRPr="00D23A02">
        <w:rPr>
          <w:szCs w:val="23"/>
        </w:rPr>
        <w:fldChar w:fldCharType="begin">
          <w:ffData>
            <w:name w:val=""/>
            <w:enabled/>
            <w:calcOnExit w:val="0"/>
            <w:textInput>
              <w:default w:val="Name der Stiftung"/>
            </w:textInput>
          </w:ffData>
        </w:fldChar>
      </w:r>
      <w:r w:rsidRPr="00D23A02">
        <w:rPr>
          <w:szCs w:val="23"/>
        </w:rPr>
        <w:instrText xml:space="preserve"> FORMTEXT </w:instrText>
      </w:r>
      <w:r w:rsidRPr="00D23A02">
        <w:rPr>
          <w:szCs w:val="23"/>
        </w:rPr>
      </w:r>
      <w:r w:rsidRPr="00D23A02">
        <w:rPr>
          <w:szCs w:val="23"/>
        </w:rPr>
        <w:fldChar w:fldCharType="separate"/>
      </w:r>
      <w:r w:rsidRPr="00D23A02">
        <w:rPr>
          <w:noProof/>
          <w:szCs w:val="23"/>
        </w:rPr>
        <w:t>Name der Stiftung</w:t>
      </w:r>
      <w:r w:rsidRPr="00D23A02">
        <w:rPr>
          <w:szCs w:val="23"/>
        </w:rPr>
        <w:fldChar w:fldCharType="end"/>
      </w:r>
      <w:r w:rsidRPr="00D23A02">
        <w:rPr>
          <w:szCs w:val="23"/>
        </w:rPr>
        <w:t xml:space="preserve"> zuständig.</w:t>
      </w:r>
    </w:p>
    <w:p w14:paraId="0D010037" w14:textId="77777777" w:rsidR="0021433F" w:rsidRPr="00D23A02" w:rsidRDefault="0021433F" w:rsidP="00A319AA">
      <w:pPr>
        <w:jc w:val="both"/>
        <w:rPr>
          <w:szCs w:val="23"/>
        </w:rPr>
      </w:pPr>
    </w:p>
    <w:p w14:paraId="7A720649" w14:textId="77777777" w:rsidR="002B28E3" w:rsidRPr="00D23A02" w:rsidRDefault="0021433F" w:rsidP="0021433F">
      <w:pPr>
        <w:jc w:val="both"/>
        <w:rPr>
          <w:szCs w:val="23"/>
        </w:rPr>
      </w:pPr>
      <w:r w:rsidRPr="00D23A02">
        <w:rPr>
          <w:szCs w:val="23"/>
        </w:rPr>
        <w:t xml:space="preserve">Grundlage der Stiftungsaufsicht durch die Gemeinde </w:t>
      </w:r>
      <w:r w:rsidRPr="00D23A02">
        <w:rPr>
          <w:szCs w:val="23"/>
        </w:rPr>
        <w:fldChar w:fldCharType="begin">
          <w:ffData>
            <w:name w:val=""/>
            <w:enabled/>
            <w:calcOnExit w:val="0"/>
            <w:textInput>
              <w:default w:val="Binningen"/>
            </w:textInput>
          </w:ffData>
        </w:fldChar>
      </w:r>
      <w:r w:rsidRPr="00D23A02">
        <w:rPr>
          <w:szCs w:val="23"/>
        </w:rPr>
        <w:instrText xml:space="preserve"> FORMTEXT </w:instrText>
      </w:r>
      <w:r w:rsidRPr="00D23A02">
        <w:rPr>
          <w:szCs w:val="23"/>
        </w:rPr>
      </w:r>
      <w:r w:rsidRPr="00D23A02">
        <w:rPr>
          <w:szCs w:val="23"/>
        </w:rPr>
        <w:fldChar w:fldCharType="separate"/>
      </w:r>
      <w:r w:rsidRPr="00D23A02">
        <w:rPr>
          <w:szCs w:val="23"/>
        </w:rPr>
        <w:t>Binningen</w:t>
      </w:r>
      <w:r w:rsidRPr="00D23A02">
        <w:rPr>
          <w:szCs w:val="23"/>
        </w:rPr>
        <w:fldChar w:fldCharType="end"/>
      </w:r>
      <w:r w:rsidRPr="00D23A02">
        <w:rPr>
          <w:szCs w:val="23"/>
        </w:rPr>
        <w:t xml:space="preserve"> bilde</w:t>
      </w:r>
      <w:r w:rsidR="00286C08" w:rsidRPr="00D23A02">
        <w:rPr>
          <w:szCs w:val="23"/>
        </w:rPr>
        <w:t>n</w:t>
      </w:r>
      <w:r w:rsidRPr="00D23A02">
        <w:rPr>
          <w:szCs w:val="23"/>
        </w:rPr>
        <w:t xml:space="preserve"> das Reglement Stiftungsaufsicht, sowie das Schweizerische Zivilgesetzbuch vom 10. Dezember 1907 (ZGB, SR 210). Die Vorschriften des Obligationenrechts über die kaufmännische Buchführung und Rechnungslegung gelten für die jährliche Berichterstattung durch die Stiftungen sinngemäss (§ 6 Abs. 2 Reglement Stiftungsaufsicht).</w:t>
      </w:r>
    </w:p>
    <w:p w14:paraId="03681A39" w14:textId="77777777" w:rsidR="0021433F" w:rsidRPr="00D23A02" w:rsidRDefault="0021433F" w:rsidP="00E0667D">
      <w:pPr>
        <w:jc w:val="both"/>
        <w:rPr>
          <w:szCs w:val="23"/>
        </w:rPr>
      </w:pPr>
    </w:p>
    <w:p w14:paraId="4BC29CB3" w14:textId="77777777" w:rsidR="00816508" w:rsidRPr="00D23A02" w:rsidRDefault="002B28E3" w:rsidP="00816508">
      <w:pPr>
        <w:jc w:val="both"/>
        <w:rPr>
          <w:szCs w:val="23"/>
        </w:rPr>
      </w:pPr>
      <w:r w:rsidRPr="00D23A02">
        <w:rPr>
          <w:szCs w:val="23"/>
        </w:rPr>
        <w:t xml:space="preserve">Demgemäss wird </w:t>
      </w:r>
      <w:r w:rsidRPr="00D23A02">
        <w:rPr>
          <w:b/>
          <w:szCs w:val="23"/>
        </w:rPr>
        <w:t>verfügt</w:t>
      </w:r>
      <w:r w:rsidR="00AA667F" w:rsidRPr="00D23A02">
        <w:rPr>
          <w:szCs w:val="23"/>
        </w:rPr>
        <w:t>:</w:t>
      </w:r>
    </w:p>
    <w:p w14:paraId="04026E60" w14:textId="77777777" w:rsidR="00816508" w:rsidRPr="00D23A02" w:rsidRDefault="00816508" w:rsidP="00816508">
      <w:pPr>
        <w:jc w:val="both"/>
        <w:rPr>
          <w:szCs w:val="23"/>
        </w:rPr>
      </w:pPr>
    </w:p>
    <w:p w14:paraId="6C510934" w14:textId="77777777" w:rsidR="00816508" w:rsidRPr="00D23A02" w:rsidRDefault="00816508" w:rsidP="005449A7">
      <w:pPr>
        <w:tabs>
          <w:tab w:val="left" w:pos="709"/>
        </w:tabs>
        <w:ind w:left="1418" w:hanging="1418"/>
        <w:jc w:val="both"/>
        <w:rPr>
          <w:szCs w:val="23"/>
        </w:rPr>
      </w:pPr>
      <w:r w:rsidRPr="00D23A02">
        <w:rPr>
          <w:szCs w:val="23"/>
        </w:rPr>
        <w:t>://:</w:t>
      </w:r>
      <w:r w:rsidRPr="00D23A02">
        <w:rPr>
          <w:szCs w:val="23"/>
        </w:rPr>
        <w:tab/>
        <w:t>1.</w:t>
      </w:r>
      <w:r w:rsidRPr="00D23A02">
        <w:rPr>
          <w:szCs w:val="23"/>
        </w:rPr>
        <w:tab/>
      </w:r>
      <w:r w:rsidR="00F14C30" w:rsidRPr="00D23A02">
        <w:rPr>
          <w:szCs w:val="23"/>
        </w:rPr>
        <w:t xml:space="preserve">Die Gemeinde </w:t>
      </w:r>
      <w:r w:rsidR="00F14C30" w:rsidRPr="00D23A02">
        <w:rPr>
          <w:szCs w:val="23"/>
        </w:rPr>
        <w:fldChar w:fldCharType="begin">
          <w:ffData>
            <w:name w:val=""/>
            <w:enabled/>
            <w:calcOnExit w:val="0"/>
            <w:textInput>
              <w:default w:val="Binningen"/>
            </w:textInput>
          </w:ffData>
        </w:fldChar>
      </w:r>
      <w:r w:rsidR="00F14C30" w:rsidRPr="00D23A02">
        <w:rPr>
          <w:szCs w:val="23"/>
        </w:rPr>
        <w:instrText xml:space="preserve"> FORMTEXT </w:instrText>
      </w:r>
      <w:r w:rsidR="00F14C30" w:rsidRPr="00D23A02">
        <w:rPr>
          <w:szCs w:val="23"/>
        </w:rPr>
      </w:r>
      <w:r w:rsidR="00F14C30" w:rsidRPr="00D23A02">
        <w:rPr>
          <w:szCs w:val="23"/>
        </w:rPr>
        <w:fldChar w:fldCharType="separate"/>
      </w:r>
      <w:r w:rsidR="00F14C30" w:rsidRPr="00D23A02">
        <w:rPr>
          <w:noProof/>
          <w:szCs w:val="23"/>
        </w:rPr>
        <w:t>Binningen</w:t>
      </w:r>
      <w:r w:rsidR="00F14C30" w:rsidRPr="00D23A02">
        <w:rPr>
          <w:szCs w:val="23"/>
        </w:rPr>
        <w:fldChar w:fldCharType="end"/>
      </w:r>
      <w:r w:rsidR="00F14C30" w:rsidRPr="00D23A02">
        <w:rPr>
          <w:szCs w:val="23"/>
        </w:rPr>
        <w:t xml:space="preserve"> übernimmt die Aufsicht über die  Stiftung </w:t>
      </w:r>
      <w:r w:rsidR="00F14C30" w:rsidRPr="00D23A02">
        <w:rPr>
          <w:szCs w:val="23"/>
        </w:rPr>
        <w:fldChar w:fldCharType="begin">
          <w:ffData>
            <w:name w:val=""/>
            <w:enabled/>
            <w:calcOnExit w:val="0"/>
            <w:textInput>
              <w:default w:val="Name der Stiftung"/>
            </w:textInput>
          </w:ffData>
        </w:fldChar>
      </w:r>
      <w:r w:rsidR="00F14C30" w:rsidRPr="00D23A02">
        <w:rPr>
          <w:szCs w:val="23"/>
        </w:rPr>
        <w:instrText xml:space="preserve"> FORMTEXT </w:instrText>
      </w:r>
      <w:r w:rsidR="00F14C30" w:rsidRPr="00D23A02">
        <w:rPr>
          <w:szCs w:val="23"/>
        </w:rPr>
      </w:r>
      <w:r w:rsidR="00F14C30" w:rsidRPr="00D23A02">
        <w:rPr>
          <w:szCs w:val="23"/>
        </w:rPr>
        <w:fldChar w:fldCharType="separate"/>
      </w:r>
      <w:r w:rsidR="00F14C30" w:rsidRPr="00D23A02">
        <w:rPr>
          <w:noProof/>
          <w:szCs w:val="23"/>
        </w:rPr>
        <w:t>Name der Stiftung</w:t>
      </w:r>
      <w:r w:rsidR="00F14C30" w:rsidRPr="00D23A02">
        <w:rPr>
          <w:szCs w:val="23"/>
        </w:rPr>
        <w:fldChar w:fldCharType="end"/>
      </w:r>
      <w:r w:rsidR="00F14C30" w:rsidRPr="00D23A02">
        <w:rPr>
          <w:szCs w:val="23"/>
        </w:rPr>
        <w:t xml:space="preserve"> gestützt auf § 1 Reglement Stiftungsaufsicht.</w:t>
      </w:r>
    </w:p>
    <w:p w14:paraId="7BDAEFCC" w14:textId="77777777" w:rsidR="005449A7" w:rsidRPr="00D23A02" w:rsidRDefault="005449A7" w:rsidP="005449A7">
      <w:pPr>
        <w:tabs>
          <w:tab w:val="left" w:pos="709"/>
        </w:tabs>
        <w:ind w:left="1418" w:hanging="1418"/>
        <w:jc w:val="both"/>
        <w:rPr>
          <w:szCs w:val="23"/>
        </w:rPr>
      </w:pPr>
    </w:p>
    <w:p w14:paraId="192E5222" w14:textId="77777777" w:rsidR="005449A7" w:rsidRPr="00D23A02" w:rsidRDefault="005449A7" w:rsidP="005449A7">
      <w:pPr>
        <w:tabs>
          <w:tab w:val="left" w:pos="709"/>
        </w:tabs>
        <w:ind w:left="1418" w:hanging="1418"/>
        <w:jc w:val="both"/>
        <w:rPr>
          <w:szCs w:val="23"/>
        </w:rPr>
      </w:pPr>
      <w:r w:rsidRPr="00D23A02">
        <w:rPr>
          <w:szCs w:val="23"/>
        </w:rPr>
        <w:lastRenderedPageBreak/>
        <w:tab/>
        <w:t>2.</w:t>
      </w:r>
      <w:r w:rsidRPr="00D23A02">
        <w:rPr>
          <w:szCs w:val="23"/>
        </w:rPr>
        <w:tab/>
        <w:t xml:space="preserve">Die Organe der Stiftung </w:t>
      </w:r>
      <w:r w:rsidRPr="00D23A02">
        <w:rPr>
          <w:szCs w:val="23"/>
        </w:rPr>
        <w:fldChar w:fldCharType="begin">
          <w:ffData>
            <w:name w:val=""/>
            <w:enabled/>
            <w:calcOnExit w:val="0"/>
            <w:textInput>
              <w:default w:val="Name der Stiftung"/>
            </w:textInput>
          </w:ffData>
        </w:fldChar>
      </w:r>
      <w:r w:rsidRPr="00D23A02">
        <w:rPr>
          <w:szCs w:val="23"/>
        </w:rPr>
        <w:instrText xml:space="preserve"> FORMTEXT </w:instrText>
      </w:r>
      <w:r w:rsidRPr="00D23A02">
        <w:rPr>
          <w:szCs w:val="23"/>
        </w:rPr>
      </w:r>
      <w:r w:rsidRPr="00D23A02">
        <w:rPr>
          <w:szCs w:val="23"/>
        </w:rPr>
        <w:fldChar w:fldCharType="separate"/>
      </w:r>
      <w:r w:rsidRPr="00D23A02">
        <w:rPr>
          <w:noProof/>
          <w:szCs w:val="23"/>
        </w:rPr>
        <w:t>Name der Stiftung</w:t>
      </w:r>
      <w:r w:rsidRPr="00D23A02">
        <w:rPr>
          <w:szCs w:val="23"/>
        </w:rPr>
        <w:fldChar w:fldCharType="end"/>
      </w:r>
      <w:r w:rsidRPr="00D23A02">
        <w:rPr>
          <w:szCs w:val="23"/>
        </w:rPr>
        <w:t xml:space="preserve"> haben </w:t>
      </w:r>
      <w:r w:rsidR="00345D62">
        <w:rPr>
          <w:szCs w:val="23"/>
        </w:rPr>
        <w:t xml:space="preserve">jährlich </w:t>
      </w:r>
      <w:r w:rsidRPr="00D23A02">
        <w:rPr>
          <w:szCs w:val="23"/>
        </w:rPr>
        <w:t>unaufgefordert binnen sechs Monaten nach Ablauf des Geschäftsjahres dem Gemeinderat die Unterlagen nach § 6 Abs. 1 Reglement Stiftungsaufsicht einzureichen.</w:t>
      </w:r>
    </w:p>
    <w:p w14:paraId="2111A0EB" w14:textId="77777777" w:rsidR="005449A7" w:rsidRPr="00D23A02" w:rsidRDefault="005449A7" w:rsidP="005449A7">
      <w:pPr>
        <w:tabs>
          <w:tab w:val="left" w:pos="709"/>
        </w:tabs>
        <w:ind w:left="1418" w:hanging="1418"/>
        <w:jc w:val="both"/>
        <w:rPr>
          <w:szCs w:val="23"/>
        </w:rPr>
      </w:pPr>
    </w:p>
    <w:p w14:paraId="3C57248C" w14:textId="77777777" w:rsidR="00816508" w:rsidRPr="00D23A02" w:rsidRDefault="005449A7" w:rsidP="00816508">
      <w:pPr>
        <w:ind w:left="1418" w:hanging="709"/>
        <w:jc w:val="both"/>
        <w:rPr>
          <w:szCs w:val="23"/>
        </w:rPr>
      </w:pPr>
      <w:r w:rsidRPr="00D23A02">
        <w:rPr>
          <w:szCs w:val="23"/>
        </w:rPr>
        <w:t>3</w:t>
      </w:r>
      <w:r w:rsidR="00816508" w:rsidRPr="00D23A02">
        <w:rPr>
          <w:szCs w:val="23"/>
        </w:rPr>
        <w:t>.</w:t>
      </w:r>
      <w:r w:rsidR="00816508" w:rsidRPr="00D23A02">
        <w:rPr>
          <w:szCs w:val="23"/>
        </w:rPr>
        <w:tab/>
      </w:r>
      <w:r w:rsidR="00A319AA" w:rsidRPr="00D23A02">
        <w:rPr>
          <w:szCs w:val="23"/>
        </w:rPr>
        <w:t>Die Unterlagen sind dem Gemeinderat in geeigneter Form mit gültiger Signatur zuzustellen (§ 7 Reglement Stiftungsaufsicht).</w:t>
      </w:r>
    </w:p>
    <w:p w14:paraId="7621EC24" w14:textId="77777777" w:rsidR="005449A7" w:rsidRPr="00D23A02" w:rsidRDefault="005449A7" w:rsidP="00816508">
      <w:pPr>
        <w:ind w:left="1418" w:hanging="709"/>
        <w:jc w:val="both"/>
        <w:rPr>
          <w:szCs w:val="23"/>
        </w:rPr>
      </w:pPr>
    </w:p>
    <w:p w14:paraId="0E6D26C1" w14:textId="77777777" w:rsidR="0069607A" w:rsidRPr="00D23A02" w:rsidRDefault="0069607A" w:rsidP="0069607A">
      <w:pPr>
        <w:ind w:left="1418" w:hanging="709"/>
        <w:jc w:val="both"/>
        <w:rPr>
          <w:szCs w:val="23"/>
        </w:rPr>
      </w:pPr>
      <w:r w:rsidRPr="00D23A02">
        <w:rPr>
          <w:szCs w:val="23"/>
        </w:rPr>
        <w:t>4.</w:t>
      </w:r>
      <w:r w:rsidRPr="00D23A02">
        <w:rPr>
          <w:szCs w:val="23"/>
        </w:rPr>
        <w:tab/>
        <w:t xml:space="preserve">Wird dieser Verfügung nicht Folge geleistet erfolgt eine Verzeigung nach Art. 292 StGB, welcher wie folgt lautet: </w:t>
      </w:r>
      <w:r w:rsidR="00CE08C5">
        <w:rPr>
          <w:szCs w:val="23"/>
        </w:rPr>
        <w:t>«</w:t>
      </w:r>
      <w:r w:rsidRPr="00D23A02">
        <w:rPr>
          <w:szCs w:val="23"/>
        </w:rPr>
        <w:t>Ungehorsam gegen amtliche Verfügungen - Wer der von einer zuständigen Behörde oder einem zuständigen Beamten unter Hinweis auf die Strafdrohung dieses Artikels an ihn erlassenen Verfügung nicht Folge leistet, wird mit Busse bestraft.</w:t>
      </w:r>
      <w:r w:rsidR="00CE08C5">
        <w:rPr>
          <w:szCs w:val="23"/>
        </w:rPr>
        <w:t>»</w:t>
      </w:r>
    </w:p>
    <w:p w14:paraId="0C746F64" w14:textId="77777777" w:rsidR="00816508" w:rsidRPr="00D23A02" w:rsidRDefault="00816508" w:rsidP="00816508">
      <w:pPr>
        <w:jc w:val="both"/>
        <w:rPr>
          <w:rFonts w:cs="Calibri"/>
          <w:szCs w:val="23"/>
        </w:rPr>
      </w:pPr>
    </w:p>
    <w:p w14:paraId="69E2086C" w14:textId="77777777" w:rsidR="0069607A" w:rsidRPr="00D23A02" w:rsidRDefault="0069607A" w:rsidP="00816508">
      <w:pPr>
        <w:jc w:val="both"/>
        <w:rPr>
          <w:rFonts w:cs="Calibri"/>
          <w:szCs w:val="23"/>
        </w:rPr>
      </w:pPr>
    </w:p>
    <w:p w14:paraId="1F6A00D0" w14:textId="77777777" w:rsidR="00816508" w:rsidRPr="00D23A02" w:rsidRDefault="00816508" w:rsidP="00816508">
      <w:pPr>
        <w:pStyle w:val="StandardmitEinzug16mm"/>
        <w:rPr>
          <w:szCs w:val="23"/>
        </w:rPr>
      </w:pPr>
      <w:r w:rsidRPr="00D23A02">
        <w:rPr>
          <w:szCs w:val="23"/>
        </w:rPr>
        <w:t>Freundliche Grüsse</w:t>
      </w:r>
    </w:p>
    <w:p w14:paraId="40ADDC6B" w14:textId="77777777" w:rsidR="00816508" w:rsidRPr="00D23A02" w:rsidRDefault="00816508" w:rsidP="00816508">
      <w:pPr>
        <w:pStyle w:val="StandardmitEinzug16mm"/>
        <w:ind w:left="0"/>
        <w:rPr>
          <w:szCs w:val="23"/>
        </w:rPr>
      </w:pPr>
    </w:p>
    <w:tbl>
      <w:tblPr>
        <w:tblW w:w="0" w:type="auto"/>
        <w:tblCellMar>
          <w:left w:w="0" w:type="dxa"/>
          <w:right w:w="0" w:type="dxa"/>
        </w:tblCellMar>
        <w:tblLook w:val="04A0" w:firstRow="1" w:lastRow="0" w:firstColumn="1" w:lastColumn="0" w:noHBand="0" w:noVBand="1"/>
      </w:tblPr>
      <w:tblGrid>
        <w:gridCol w:w="5700"/>
        <w:gridCol w:w="3938"/>
      </w:tblGrid>
      <w:tr w:rsidR="00816508" w:rsidRPr="00D23A02" w14:paraId="2AEFBA8B" w14:textId="77777777" w:rsidTr="003D64E2">
        <w:tc>
          <w:tcPr>
            <w:tcW w:w="5778" w:type="dxa"/>
            <w:shd w:val="clear" w:color="auto" w:fill="auto"/>
          </w:tcPr>
          <w:p w14:paraId="68EDB8D4" w14:textId="77777777" w:rsidR="00816508" w:rsidRPr="00D23A02" w:rsidRDefault="0021433F" w:rsidP="003D64E2">
            <w:pPr>
              <w:pStyle w:val="StandardmitEinzug16mm"/>
              <w:rPr>
                <w:szCs w:val="23"/>
              </w:rPr>
            </w:pPr>
            <w:r w:rsidRPr="00D23A02">
              <w:rPr>
                <w:szCs w:val="23"/>
              </w:rPr>
              <w:fldChar w:fldCharType="begin">
                <w:ffData>
                  <w:name w:val=""/>
                  <w:enabled/>
                  <w:calcOnExit w:val="0"/>
                  <w:textInput>
                    <w:default w:val="Name"/>
                  </w:textInput>
                </w:ffData>
              </w:fldChar>
            </w:r>
            <w:r w:rsidRPr="00D23A02">
              <w:rPr>
                <w:szCs w:val="23"/>
              </w:rPr>
              <w:instrText xml:space="preserve"> FORMTEXT </w:instrText>
            </w:r>
            <w:r w:rsidRPr="00D23A02">
              <w:rPr>
                <w:szCs w:val="23"/>
              </w:rPr>
            </w:r>
            <w:r w:rsidRPr="00D23A02">
              <w:rPr>
                <w:szCs w:val="23"/>
              </w:rPr>
              <w:fldChar w:fldCharType="separate"/>
            </w:r>
            <w:r w:rsidRPr="00D23A02">
              <w:rPr>
                <w:noProof/>
                <w:szCs w:val="23"/>
              </w:rPr>
              <w:t>Name</w:t>
            </w:r>
            <w:r w:rsidRPr="00D23A02">
              <w:rPr>
                <w:szCs w:val="23"/>
              </w:rPr>
              <w:fldChar w:fldCharType="end"/>
            </w:r>
          </w:p>
          <w:p w14:paraId="02D8938E" w14:textId="77777777" w:rsidR="00816508" w:rsidRPr="00D23A02" w:rsidRDefault="0021433F" w:rsidP="0021433F">
            <w:pPr>
              <w:pStyle w:val="StandardmitEinzug16mm"/>
              <w:rPr>
                <w:szCs w:val="23"/>
              </w:rPr>
            </w:pPr>
            <w:r w:rsidRPr="00D23A02">
              <w:rPr>
                <w:szCs w:val="23"/>
              </w:rPr>
              <w:fldChar w:fldCharType="begin">
                <w:ffData>
                  <w:name w:val=""/>
                  <w:enabled/>
                  <w:calcOnExit w:val="0"/>
                  <w:textInput>
                    <w:default w:val="Funktion"/>
                  </w:textInput>
                </w:ffData>
              </w:fldChar>
            </w:r>
            <w:r w:rsidRPr="00D23A02">
              <w:rPr>
                <w:szCs w:val="23"/>
              </w:rPr>
              <w:instrText xml:space="preserve"> FORMTEXT </w:instrText>
            </w:r>
            <w:r w:rsidRPr="00D23A02">
              <w:rPr>
                <w:szCs w:val="23"/>
              </w:rPr>
            </w:r>
            <w:r w:rsidRPr="00D23A02">
              <w:rPr>
                <w:szCs w:val="23"/>
              </w:rPr>
              <w:fldChar w:fldCharType="separate"/>
            </w:r>
            <w:r w:rsidRPr="00D23A02">
              <w:rPr>
                <w:noProof/>
                <w:szCs w:val="23"/>
              </w:rPr>
              <w:t>Funktion</w:t>
            </w:r>
            <w:r w:rsidRPr="00D23A02">
              <w:rPr>
                <w:szCs w:val="23"/>
              </w:rPr>
              <w:fldChar w:fldCharType="end"/>
            </w:r>
            <w:r w:rsidRPr="00D23A02">
              <w:rPr>
                <w:szCs w:val="23"/>
              </w:rPr>
              <w:t xml:space="preserve"> </w:t>
            </w:r>
          </w:p>
        </w:tc>
        <w:tc>
          <w:tcPr>
            <w:tcW w:w="4000" w:type="dxa"/>
            <w:shd w:val="clear" w:color="auto" w:fill="auto"/>
          </w:tcPr>
          <w:p w14:paraId="49A16FB3" w14:textId="77777777" w:rsidR="00816508" w:rsidRPr="00D23A02" w:rsidRDefault="0021433F" w:rsidP="003D64E2">
            <w:pPr>
              <w:rPr>
                <w:szCs w:val="23"/>
              </w:rPr>
            </w:pPr>
            <w:r w:rsidRPr="00D23A02">
              <w:rPr>
                <w:szCs w:val="23"/>
              </w:rPr>
              <w:fldChar w:fldCharType="begin">
                <w:ffData>
                  <w:name w:val=""/>
                  <w:enabled/>
                  <w:calcOnExit w:val="0"/>
                  <w:textInput>
                    <w:default w:val="Name"/>
                  </w:textInput>
                </w:ffData>
              </w:fldChar>
            </w:r>
            <w:r w:rsidRPr="00D23A02">
              <w:rPr>
                <w:szCs w:val="23"/>
              </w:rPr>
              <w:instrText xml:space="preserve"> FORMTEXT </w:instrText>
            </w:r>
            <w:r w:rsidRPr="00D23A02">
              <w:rPr>
                <w:szCs w:val="23"/>
              </w:rPr>
            </w:r>
            <w:r w:rsidRPr="00D23A02">
              <w:rPr>
                <w:szCs w:val="23"/>
              </w:rPr>
              <w:fldChar w:fldCharType="separate"/>
            </w:r>
            <w:r w:rsidRPr="00D23A02">
              <w:rPr>
                <w:noProof/>
                <w:szCs w:val="23"/>
              </w:rPr>
              <w:t>Name</w:t>
            </w:r>
            <w:r w:rsidRPr="00D23A02">
              <w:rPr>
                <w:szCs w:val="23"/>
              </w:rPr>
              <w:fldChar w:fldCharType="end"/>
            </w:r>
            <w:r w:rsidRPr="00D23A02">
              <w:rPr>
                <w:szCs w:val="23"/>
              </w:rPr>
              <w:t xml:space="preserve"> </w:t>
            </w:r>
          </w:p>
          <w:p w14:paraId="5146F9F3" w14:textId="77777777" w:rsidR="00816508" w:rsidRPr="00D23A02" w:rsidRDefault="0021433F" w:rsidP="0021433F">
            <w:pPr>
              <w:rPr>
                <w:rFonts w:cs="Calibri"/>
                <w:szCs w:val="23"/>
              </w:rPr>
            </w:pPr>
            <w:r w:rsidRPr="00D23A02">
              <w:rPr>
                <w:szCs w:val="23"/>
              </w:rPr>
              <w:fldChar w:fldCharType="begin">
                <w:ffData>
                  <w:name w:val=""/>
                  <w:enabled/>
                  <w:calcOnExit w:val="0"/>
                  <w:textInput>
                    <w:default w:val="Funktion"/>
                  </w:textInput>
                </w:ffData>
              </w:fldChar>
            </w:r>
            <w:r w:rsidRPr="00D23A02">
              <w:rPr>
                <w:szCs w:val="23"/>
              </w:rPr>
              <w:instrText xml:space="preserve"> FORMTEXT </w:instrText>
            </w:r>
            <w:r w:rsidRPr="00D23A02">
              <w:rPr>
                <w:szCs w:val="23"/>
              </w:rPr>
            </w:r>
            <w:r w:rsidRPr="00D23A02">
              <w:rPr>
                <w:szCs w:val="23"/>
              </w:rPr>
              <w:fldChar w:fldCharType="separate"/>
            </w:r>
            <w:r w:rsidRPr="00D23A02">
              <w:rPr>
                <w:noProof/>
                <w:szCs w:val="23"/>
              </w:rPr>
              <w:t>Funktion</w:t>
            </w:r>
            <w:r w:rsidRPr="00D23A02">
              <w:rPr>
                <w:szCs w:val="23"/>
              </w:rPr>
              <w:fldChar w:fldCharType="end"/>
            </w:r>
            <w:r w:rsidRPr="00D23A02">
              <w:rPr>
                <w:szCs w:val="23"/>
              </w:rPr>
              <w:t xml:space="preserve"> </w:t>
            </w:r>
          </w:p>
        </w:tc>
      </w:tr>
    </w:tbl>
    <w:p w14:paraId="49D4231D" w14:textId="77777777" w:rsidR="00816508" w:rsidRPr="00D23A02" w:rsidRDefault="00816508" w:rsidP="00FB26B6">
      <w:pPr>
        <w:pStyle w:val="Eckdaten"/>
        <w:tabs>
          <w:tab w:val="left" w:pos="907"/>
        </w:tabs>
        <w:ind w:firstLine="709"/>
        <w:rPr>
          <w:sz w:val="23"/>
          <w:szCs w:val="23"/>
        </w:rPr>
      </w:pPr>
    </w:p>
    <w:p w14:paraId="6A53E759" w14:textId="77777777" w:rsidR="00816508" w:rsidRPr="00D23A02" w:rsidRDefault="00816508" w:rsidP="00816508">
      <w:pPr>
        <w:pStyle w:val="Eckdaten"/>
        <w:tabs>
          <w:tab w:val="left" w:pos="907"/>
        </w:tabs>
        <w:rPr>
          <w:sz w:val="23"/>
          <w:szCs w:val="23"/>
        </w:rPr>
      </w:pPr>
    </w:p>
    <w:p w14:paraId="2FDF3D0A" w14:textId="77777777" w:rsidR="00816508" w:rsidRPr="00D23A02" w:rsidRDefault="00816508" w:rsidP="00816508">
      <w:pPr>
        <w:pStyle w:val="Eckdaten"/>
        <w:tabs>
          <w:tab w:val="left" w:pos="907"/>
        </w:tabs>
        <w:rPr>
          <w:sz w:val="23"/>
          <w:szCs w:val="23"/>
        </w:rPr>
      </w:pPr>
      <w:r w:rsidRPr="00D23A02">
        <w:rPr>
          <w:b/>
          <w:sz w:val="23"/>
          <w:szCs w:val="23"/>
        </w:rPr>
        <w:t>Kopie an</w:t>
      </w:r>
      <w:r w:rsidRPr="00D23A02">
        <w:rPr>
          <w:sz w:val="23"/>
          <w:szCs w:val="23"/>
        </w:rPr>
        <w:t xml:space="preserve">: </w:t>
      </w:r>
      <w:r w:rsidR="00616FFB" w:rsidRPr="00D23A02">
        <w:rPr>
          <w:sz w:val="23"/>
          <w:szCs w:val="23"/>
        </w:rPr>
        <w:fldChar w:fldCharType="begin">
          <w:ffData>
            <w:name w:val=""/>
            <w:enabled/>
            <w:calcOnExit w:val="0"/>
            <w:textInput/>
          </w:ffData>
        </w:fldChar>
      </w:r>
      <w:r w:rsidR="00616FFB" w:rsidRPr="00D23A02">
        <w:rPr>
          <w:sz w:val="23"/>
          <w:szCs w:val="23"/>
        </w:rPr>
        <w:instrText xml:space="preserve"> FORMTEXT </w:instrText>
      </w:r>
      <w:r w:rsidR="00616FFB" w:rsidRPr="00D23A02">
        <w:rPr>
          <w:sz w:val="23"/>
          <w:szCs w:val="23"/>
        </w:rPr>
      </w:r>
      <w:r w:rsidR="00616FFB" w:rsidRPr="00D23A02">
        <w:rPr>
          <w:sz w:val="23"/>
          <w:szCs w:val="23"/>
        </w:rPr>
        <w:fldChar w:fldCharType="separate"/>
      </w:r>
      <w:r w:rsidR="00616FFB" w:rsidRPr="00D23A02">
        <w:rPr>
          <w:sz w:val="23"/>
          <w:szCs w:val="23"/>
        </w:rPr>
        <w:t> </w:t>
      </w:r>
      <w:r w:rsidR="00616FFB" w:rsidRPr="00D23A02">
        <w:rPr>
          <w:sz w:val="23"/>
          <w:szCs w:val="23"/>
        </w:rPr>
        <w:t> </w:t>
      </w:r>
      <w:r w:rsidR="00616FFB" w:rsidRPr="00D23A02">
        <w:rPr>
          <w:sz w:val="23"/>
          <w:szCs w:val="23"/>
        </w:rPr>
        <w:t> </w:t>
      </w:r>
      <w:r w:rsidR="00616FFB" w:rsidRPr="00D23A02">
        <w:rPr>
          <w:sz w:val="23"/>
          <w:szCs w:val="23"/>
        </w:rPr>
        <w:t> </w:t>
      </w:r>
      <w:r w:rsidR="00616FFB" w:rsidRPr="00D23A02">
        <w:rPr>
          <w:sz w:val="23"/>
          <w:szCs w:val="23"/>
        </w:rPr>
        <w:t> </w:t>
      </w:r>
      <w:r w:rsidR="00616FFB" w:rsidRPr="00D23A02">
        <w:rPr>
          <w:sz w:val="23"/>
          <w:szCs w:val="23"/>
        </w:rPr>
        <w:fldChar w:fldCharType="end"/>
      </w:r>
    </w:p>
    <w:p w14:paraId="22357E34" w14:textId="77777777" w:rsidR="00816508" w:rsidRPr="00D23A02" w:rsidRDefault="00816508" w:rsidP="00816508">
      <w:pPr>
        <w:rPr>
          <w:b/>
          <w:i/>
          <w:szCs w:val="23"/>
        </w:rPr>
      </w:pPr>
    </w:p>
    <w:p w14:paraId="793754FF" w14:textId="77777777" w:rsidR="00816508" w:rsidRPr="00D23A02" w:rsidRDefault="00816508" w:rsidP="00816508">
      <w:pPr>
        <w:rPr>
          <w:b/>
          <w:i/>
          <w:szCs w:val="23"/>
        </w:rPr>
      </w:pPr>
    </w:p>
    <w:p w14:paraId="5AC4BF1C" w14:textId="77777777" w:rsidR="00816508" w:rsidRPr="00D23A02" w:rsidRDefault="00816508" w:rsidP="00816508">
      <w:pPr>
        <w:rPr>
          <w:b/>
          <w:i/>
          <w:szCs w:val="23"/>
        </w:rPr>
      </w:pPr>
    </w:p>
    <w:p w14:paraId="48E47468" w14:textId="77777777" w:rsidR="00816508" w:rsidRPr="00D23A02" w:rsidRDefault="00816508" w:rsidP="00816508">
      <w:pPr>
        <w:rPr>
          <w:i/>
          <w:szCs w:val="23"/>
        </w:rPr>
      </w:pPr>
      <w:r w:rsidRPr="00D23A02">
        <w:rPr>
          <w:b/>
          <w:i/>
          <w:szCs w:val="23"/>
        </w:rPr>
        <w:t>Rechtsmittelbelehrung:</w:t>
      </w:r>
      <w:r w:rsidRPr="00D23A02">
        <w:rPr>
          <w:i/>
          <w:szCs w:val="23"/>
        </w:rPr>
        <w:t xml:space="preserve"> </w:t>
      </w:r>
      <w:r w:rsidRPr="00D23A02">
        <w:rPr>
          <w:bCs/>
          <w:i/>
          <w:szCs w:val="23"/>
        </w:rPr>
        <w:t>Gegen diese Verfügung kann innert 10 Tagen seit Zustellung beim</w:t>
      </w:r>
      <w:r w:rsidR="00C55BFD" w:rsidRPr="00D23A02">
        <w:rPr>
          <w:bCs/>
          <w:i/>
          <w:szCs w:val="23"/>
        </w:rPr>
        <w:t xml:space="preserve"> </w:t>
      </w:r>
      <w:r w:rsidR="00C55BFD" w:rsidRPr="00D23A02">
        <w:rPr>
          <w:bCs/>
          <w:i/>
          <w:szCs w:val="23"/>
        </w:rPr>
        <w:fldChar w:fldCharType="begin">
          <w:ffData>
            <w:name w:val=""/>
            <w:enabled/>
            <w:calcOnExit w:val="0"/>
            <w:textInput>
              <w:default w:val="Gemeinderat Binningen, Curt Goetz-Strasse 1, 4102 Binningen"/>
            </w:textInput>
          </w:ffData>
        </w:fldChar>
      </w:r>
      <w:r w:rsidR="00C55BFD" w:rsidRPr="00D23A02">
        <w:rPr>
          <w:bCs/>
          <w:i/>
          <w:szCs w:val="23"/>
        </w:rPr>
        <w:instrText xml:space="preserve"> FORMTEXT </w:instrText>
      </w:r>
      <w:r w:rsidR="00C55BFD" w:rsidRPr="00D23A02">
        <w:rPr>
          <w:bCs/>
          <w:i/>
          <w:szCs w:val="23"/>
        </w:rPr>
      </w:r>
      <w:r w:rsidR="00C55BFD" w:rsidRPr="00D23A02">
        <w:rPr>
          <w:bCs/>
          <w:i/>
          <w:szCs w:val="23"/>
        </w:rPr>
        <w:fldChar w:fldCharType="separate"/>
      </w:r>
      <w:r w:rsidR="00C55BFD" w:rsidRPr="00D23A02">
        <w:rPr>
          <w:bCs/>
          <w:i/>
          <w:noProof/>
          <w:szCs w:val="23"/>
        </w:rPr>
        <w:t>Gemeinderat Binningen, Curt Goetz-Strasse 1, 4102 Binningen</w:t>
      </w:r>
      <w:r w:rsidR="00C55BFD" w:rsidRPr="00D23A02">
        <w:rPr>
          <w:bCs/>
          <w:i/>
          <w:szCs w:val="23"/>
        </w:rPr>
        <w:fldChar w:fldCharType="end"/>
      </w:r>
      <w:r w:rsidRPr="00D23A02">
        <w:rPr>
          <w:bCs/>
          <w:i/>
          <w:szCs w:val="23"/>
        </w:rPr>
        <w:t>, schriftlich und begründet Beschwerde erhoben werden.</w:t>
      </w:r>
    </w:p>
    <w:p w14:paraId="7F528E72" w14:textId="77777777" w:rsidR="005F688B" w:rsidRPr="00D23A02" w:rsidRDefault="005F688B" w:rsidP="008C69E3">
      <w:pPr>
        <w:rPr>
          <w:rFonts w:cs="Calibri"/>
          <w:szCs w:val="23"/>
        </w:rPr>
      </w:pPr>
    </w:p>
    <w:p w14:paraId="1D2FB55C" w14:textId="77777777" w:rsidR="00641555" w:rsidRPr="00D23A02" w:rsidRDefault="00641555" w:rsidP="00816508">
      <w:pPr>
        <w:pStyle w:val="StandardmitEinzug16mm"/>
        <w:ind w:left="0"/>
        <w:rPr>
          <w:szCs w:val="23"/>
        </w:rPr>
      </w:pPr>
    </w:p>
    <w:sectPr w:rsidR="00641555" w:rsidRPr="00D23A02" w:rsidSect="0078318A">
      <w:headerReference w:type="default" r:id="rId8"/>
      <w:footerReference w:type="default" r:id="rId9"/>
      <w:headerReference w:type="first" r:id="rId10"/>
      <w:footerReference w:type="first" r:id="rId11"/>
      <w:type w:val="continuous"/>
      <w:pgSz w:w="11906" w:h="16838" w:code="9"/>
      <w:pgMar w:top="907" w:right="1021" w:bottom="1588" w:left="1247" w:header="907" w:footer="454"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A7FD" w14:textId="77777777" w:rsidR="00504C71" w:rsidRDefault="00504C71">
      <w:r>
        <w:separator/>
      </w:r>
    </w:p>
    <w:p w14:paraId="5DF77F4F" w14:textId="77777777" w:rsidR="00504C71" w:rsidRDefault="00504C71"/>
  </w:endnote>
  <w:endnote w:type="continuationSeparator" w:id="0">
    <w:p w14:paraId="5DE7AB75" w14:textId="77777777" w:rsidR="00504C71" w:rsidRDefault="00504C71">
      <w:r>
        <w:continuationSeparator/>
      </w:r>
    </w:p>
    <w:p w14:paraId="1BA9A250" w14:textId="77777777" w:rsidR="00504C71" w:rsidRDefault="0050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27CB" w14:textId="77777777" w:rsidR="0009072C" w:rsidRDefault="0009072C" w:rsidP="00A750F0">
    <w:pPr>
      <w:pStyle w:val="Eckdaten"/>
      <w:jc w:val="right"/>
    </w:pPr>
    <w:r>
      <w:t xml:space="preserve">Seite </w:t>
    </w:r>
    <w:r>
      <w:fldChar w:fldCharType="begin"/>
    </w:r>
    <w:r>
      <w:instrText xml:space="preserve"> PAGE </w:instrText>
    </w:r>
    <w:r>
      <w:fldChar w:fldCharType="separate"/>
    </w:r>
    <w:r w:rsidR="00AB05C0">
      <w:rPr>
        <w:noProof/>
      </w:rPr>
      <w:t>1</w:t>
    </w:r>
    <w:r>
      <w:fldChar w:fldCharType="end"/>
    </w:r>
    <w:r>
      <w:t xml:space="preserve"> von </w:t>
    </w:r>
    <w:r w:rsidR="0003040A">
      <w:fldChar w:fldCharType="begin"/>
    </w:r>
    <w:r w:rsidR="0003040A">
      <w:instrText xml:space="preserve"> NUMPAGES </w:instrText>
    </w:r>
    <w:r w:rsidR="0003040A">
      <w:fldChar w:fldCharType="separate"/>
    </w:r>
    <w:r w:rsidR="00AB05C0">
      <w:rPr>
        <w:noProof/>
      </w:rPr>
      <w:t>2</w:t>
    </w:r>
    <w:r w:rsidR="0003040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1" w:type="dxa"/>
      <w:tblBorders>
        <w:top w:val="single" w:sz="4" w:space="0" w:color="auto"/>
      </w:tblBorders>
      <w:tblLayout w:type="fixed"/>
      <w:tblCellMar>
        <w:left w:w="0" w:type="dxa"/>
        <w:right w:w="0" w:type="dxa"/>
      </w:tblCellMar>
      <w:tblLook w:val="01E0" w:firstRow="1" w:lastRow="1" w:firstColumn="1" w:lastColumn="1" w:noHBand="0" w:noVBand="0"/>
    </w:tblPr>
    <w:tblGrid>
      <w:gridCol w:w="2147"/>
      <w:gridCol w:w="821"/>
      <w:gridCol w:w="1334"/>
      <w:gridCol w:w="1395"/>
      <w:gridCol w:w="910"/>
      <w:gridCol w:w="3024"/>
    </w:tblGrid>
    <w:tr w:rsidR="0009072C" w:rsidRPr="001E1BF6" w14:paraId="0506513E" w14:textId="77777777" w:rsidTr="005307D4">
      <w:trPr>
        <w:trHeight w:val="113"/>
      </w:trPr>
      <w:tc>
        <w:tcPr>
          <w:tcW w:w="9631" w:type="dxa"/>
          <w:gridSpan w:val="6"/>
        </w:tcPr>
        <w:p w14:paraId="271FAB96" w14:textId="77777777" w:rsidR="0009072C" w:rsidRPr="001E1BF6" w:rsidRDefault="0009072C" w:rsidP="001E1BF6">
          <w:pPr>
            <w:pStyle w:val="Eckdaten"/>
            <w:spacing w:line="240" w:lineRule="auto"/>
            <w:rPr>
              <w:sz w:val="8"/>
              <w:szCs w:val="8"/>
            </w:rPr>
          </w:pPr>
        </w:p>
      </w:tc>
    </w:tr>
    <w:tr w:rsidR="0009072C" w:rsidRPr="0036681F" w14:paraId="1FB2865E" w14:textId="77777777" w:rsidTr="009C0343">
      <w:tc>
        <w:tcPr>
          <w:tcW w:w="2147" w:type="dxa"/>
        </w:tcPr>
        <w:p w14:paraId="5E677064" w14:textId="77777777" w:rsidR="0009072C" w:rsidRPr="0036681F" w:rsidRDefault="0009072C" w:rsidP="00857B18">
          <w:pPr>
            <w:pStyle w:val="Eckdaten"/>
          </w:pPr>
        </w:p>
      </w:tc>
      <w:tc>
        <w:tcPr>
          <w:tcW w:w="821" w:type="dxa"/>
        </w:tcPr>
        <w:p w14:paraId="414FA75C" w14:textId="77777777" w:rsidR="0009072C" w:rsidRPr="0036681F" w:rsidRDefault="0009072C" w:rsidP="006152F9">
          <w:pPr>
            <w:pStyle w:val="Eckdaten"/>
          </w:pPr>
        </w:p>
      </w:tc>
      <w:tc>
        <w:tcPr>
          <w:tcW w:w="1334" w:type="dxa"/>
        </w:tcPr>
        <w:p w14:paraId="27D45801" w14:textId="77777777" w:rsidR="0009072C" w:rsidRPr="0036681F" w:rsidRDefault="0009072C" w:rsidP="00857B18">
          <w:pPr>
            <w:pStyle w:val="Eckdaten"/>
          </w:pPr>
        </w:p>
      </w:tc>
      <w:tc>
        <w:tcPr>
          <w:tcW w:w="1395" w:type="dxa"/>
        </w:tcPr>
        <w:p w14:paraId="1840E134" w14:textId="77777777" w:rsidR="0009072C" w:rsidRPr="0036681F" w:rsidRDefault="0009072C" w:rsidP="001E1BF6">
          <w:pPr>
            <w:pStyle w:val="Eckdaten"/>
          </w:pPr>
        </w:p>
      </w:tc>
      <w:tc>
        <w:tcPr>
          <w:tcW w:w="910" w:type="dxa"/>
        </w:tcPr>
        <w:p w14:paraId="0C0C3C45" w14:textId="77777777" w:rsidR="0009072C" w:rsidRPr="0036681F" w:rsidRDefault="0009072C" w:rsidP="00857B18">
          <w:pPr>
            <w:pStyle w:val="Eckdaten"/>
            <w:rPr>
              <w:lang w:val="en-GB"/>
            </w:rPr>
          </w:pPr>
        </w:p>
      </w:tc>
      <w:tc>
        <w:tcPr>
          <w:tcW w:w="3024" w:type="dxa"/>
        </w:tcPr>
        <w:p w14:paraId="4C70D545" w14:textId="77777777" w:rsidR="0009072C" w:rsidRPr="0036681F" w:rsidRDefault="0009072C" w:rsidP="00857B18">
          <w:pPr>
            <w:pStyle w:val="Eckdaten"/>
          </w:pPr>
        </w:p>
      </w:tc>
    </w:tr>
    <w:tr w:rsidR="0009072C" w:rsidRPr="0036681F" w14:paraId="032EB749" w14:textId="77777777" w:rsidTr="009C0343">
      <w:tc>
        <w:tcPr>
          <w:tcW w:w="2147" w:type="dxa"/>
        </w:tcPr>
        <w:p w14:paraId="1ED996DF" w14:textId="77777777" w:rsidR="0009072C" w:rsidRPr="0036681F" w:rsidRDefault="0009072C" w:rsidP="00857B18">
          <w:pPr>
            <w:pStyle w:val="Eckdaten"/>
          </w:pPr>
        </w:p>
      </w:tc>
      <w:tc>
        <w:tcPr>
          <w:tcW w:w="821" w:type="dxa"/>
        </w:tcPr>
        <w:p w14:paraId="1C7DB0DF" w14:textId="77777777" w:rsidR="0009072C" w:rsidRPr="0036681F" w:rsidRDefault="0009072C" w:rsidP="00857B18">
          <w:pPr>
            <w:pStyle w:val="Eckdaten"/>
          </w:pPr>
        </w:p>
      </w:tc>
      <w:tc>
        <w:tcPr>
          <w:tcW w:w="1334" w:type="dxa"/>
        </w:tcPr>
        <w:p w14:paraId="1CF715E8" w14:textId="77777777" w:rsidR="0009072C" w:rsidRPr="0036681F" w:rsidRDefault="0009072C" w:rsidP="005E41D5">
          <w:pPr>
            <w:pStyle w:val="Eckdaten"/>
          </w:pPr>
        </w:p>
      </w:tc>
      <w:tc>
        <w:tcPr>
          <w:tcW w:w="1395" w:type="dxa"/>
        </w:tcPr>
        <w:p w14:paraId="4E103647" w14:textId="77777777" w:rsidR="0009072C" w:rsidRPr="0036681F" w:rsidRDefault="0009072C" w:rsidP="00857B18">
          <w:pPr>
            <w:pStyle w:val="Eckdaten"/>
          </w:pPr>
        </w:p>
      </w:tc>
      <w:tc>
        <w:tcPr>
          <w:tcW w:w="910" w:type="dxa"/>
        </w:tcPr>
        <w:p w14:paraId="5EFF2931" w14:textId="77777777" w:rsidR="0009072C" w:rsidRPr="0036681F" w:rsidRDefault="0009072C" w:rsidP="00857B18">
          <w:pPr>
            <w:pStyle w:val="Eckdaten"/>
          </w:pPr>
        </w:p>
      </w:tc>
      <w:tc>
        <w:tcPr>
          <w:tcW w:w="3024" w:type="dxa"/>
        </w:tcPr>
        <w:p w14:paraId="7DDC301D" w14:textId="77777777" w:rsidR="0009072C" w:rsidRPr="0036681F" w:rsidRDefault="0009072C" w:rsidP="00857B18">
          <w:pPr>
            <w:pStyle w:val="Eckdaten"/>
          </w:pPr>
        </w:p>
      </w:tc>
    </w:tr>
    <w:tr w:rsidR="0009072C" w:rsidRPr="0036681F" w14:paraId="641D02C6" w14:textId="77777777" w:rsidTr="009C0343">
      <w:tc>
        <w:tcPr>
          <w:tcW w:w="2147" w:type="dxa"/>
        </w:tcPr>
        <w:p w14:paraId="323A0A9E" w14:textId="77777777" w:rsidR="0009072C" w:rsidRPr="0036681F" w:rsidRDefault="0009072C" w:rsidP="00857B18">
          <w:pPr>
            <w:pStyle w:val="Eckdaten"/>
          </w:pPr>
        </w:p>
      </w:tc>
      <w:tc>
        <w:tcPr>
          <w:tcW w:w="2155" w:type="dxa"/>
          <w:gridSpan w:val="2"/>
        </w:tcPr>
        <w:p w14:paraId="77B6117C" w14:textId="77777777" w:rsidR="0009072C" w:rsidRPr="0036681F" w:rsidRDefault="0009072C" w:rsidP="00857B18">
          <w:pPr>
            <w:pStyle w:val="Eckdaten"/>
          </w:pPr>
        </w:p>
      </w:tc>
      <w:tc>
        <w:tcPr>
          <w:tcW w:w="1395" w:type="dxa"/>
        </w:tcPr>
        <w:p w14:paraId="1EC9BAD5" w14:textId="77777777" w:rsidR="0009072C" w:rsidRPr="0036681F" w:rsidRDefault="0009072C" w:rsidP="00857B18">
          <w:pPr>
            <w:pStyle w:val="Eckdaten"/>
            <w:rPr>
              <w:lang w:val="en-GB"/>
            </w:rPr>
          </w:pPr>
        </w:p>
      </w:tc>
      <w:tc>
        <w:tcPr>
          <w:tcW w:w="910" w:type="dxa"/>
        </w:tcPr>
        <w:p w14:paraId="3C114FBA" w14:textId="77777777" w:rsidR="0009072C" w:rsidRPr="0036681F" w:rsidRDefault="0009072C" w:rsidP="00857B18">
          <w:pPr>
            <w:pStyle w:val="Eckdaten"/>
            <w:rPr>
              <w:lang w:val="en-GB"/>
            </w:rPr>
          </w:pPr>
        </w:p>
      </w:tc>
      <w:tc>
        <w:tcPr>
          <w:tcW w:w="3024" w:type="dxa"/>
        </w:tcPr>
        <w:p w14:paraId="7F2C5DF2" w14:textId="77777777" w:rsidR="0009072C" w:rsidRPr="0036681F" w:rsidRDefault="0009072C" w:rsidP="00857B18">
          <w:pPr>
            <w:pStyle w:val="Eckdaten"/>
            <w:rPr>
              <w:lang w:val="en-GB"/>
            </w:rPr>
          </w:pPr>
        </w:p>
      </w:tc>
    </w:tr>
    <w:tr w:rsidR="0009072C" w:rsidRPr="0036681F" w14:paraId="7FAB4D78" w14:textId="77777777" w:rsidTr="005307D4">
      <w:tc>
        <w:tcPr>
          <w:tcW w:w="2147" w:type="dxa"/>
        </w:tcPr>
        <w:p w14:paraId="48005B7E" w14:textId="77777777" w:rsidR="0009072C" w:rsidRPr="0036681F" w:rsidRDefault="0009072C" w:rsidP="00857B18">
          <w:pPr>
            <w:pStyle w:val="Eckdaten"/>
            <w:rPr>
              <w:lang w:val="en-GB"/>
            </w:rPr>
          </w:pPr>
        </w:p>
      </w:tc>
      <w:tc>
        <w:tcPr>
          <w:tcW w:w="2155" w:type="dxa"/>
          <w:gridSpan w:val="2"/>
        </w:tcPr>
        <w:p w14:paraId="50C2CA63" w14:textId="77777777" w:rsidR="0009072C" w:rsidRPr="0036681F" w:rsidRDefault="0009072C" w:rsidP="00857B18">
          <w:pPr>
            <w:pStyle w:val="Eckdaten"/>
            <w:rPr>
              <w:lang w:val="en-GB"/>
            </w:rPr>
          </w:pPr>
        </w:p>
      </w:tc>
      <w:tc>
        <w:tcPr>
          <w:tcW w:w="5329" w:type="dxa"/>
          <w:gridSpan w:val="3"/>
        </w:tcPr>
        <w:p w14:paraId="5BDB1B18" w14:textId="77777777" w:rsidR="0009072C" w:rsidRPr="0036681F" w:rsidRDefault="0009072C" w:rsidP="00857B18">
          <w:pPr>
            <w:pStyle w:val="Eckdaten"/>
          </w:pPr>
        </w:p>
      </w:tc>
    </w:tr>
  </w:tbl>
  <w:p w14:paraId="69C7E80E" w14:textId="77777777" w:rsidR="0009072C" w:rsidRPr="006152F9" w:rsidRDefault="0009072C" w:rsidP="006152F9">
    <w:pP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AADD" w14:textId="77777777" w:rsidR="00504C71" w:rsidRDefault="00504C71">
      <w:r>
        <w:separator/>
      </w:r>
    </w:p>
    <w:p w14:paraId="7278AF7B" w14:textId="77777777" w:rsidR="00504C71" w:rsidRDefault="00504C71"/>
  </w:footnote>
  <w:footnote w:type="continuationSeparator" w:id="0">
    <w:p w14:paraId="2AD99387" w14:textId="77777777" w:rsidR="00504C71" w:rsidRDefault="00504C71">
      <w:r>
        <w:continuationSeparator/>
      </w:r>
    </w:p>
    <w:p w14:paraId="77FD616E" w14:textId="77777777" w:rsidR="00504C71" w:rsidRDefault="00504C71"/>
  </w:footnote>
  <w:footnote w:id="1">
    <w:p w14:paraId="30118B02" w14:textId="77777777" w:rsidR="00C55BFD" w:rsidRDefault="00C55BFD">
      <w:pPr>
        <w:pStyle w:val="Funotentext"/>
      </w:pPr>
      <w:r>
        <w:rPr>
          <w:rStyle w:val="Funotenzeichen"/>
        </w:rPr>
        <w:footnoteRef/>
      </w:r>
      <w:r>
        <w:t xml:space="preserve"> Stand nach Sitzung vom 25.09.2020.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5670"/>
      <w:gridCol w:w="3969"/>
    </w:tblGrid>
    <w:tr w:rsidR="00E254CC" w:rsidRPr="00076A48" w14:paraId="643379E6" w14:textId="77777777" w:rsidTr="002507CB">
      <w:trPr>
        <w:cantSplit/>
        <w:trHeight w:val="1304"/>
      </w:trPr>
      <w:tc>
        <w:tcPr>
          <w:tcW w:w="5670" w:type="dxa"/>
        </w:tcPr>
        <w:p w14:paraId="741712DB" w14:textId="77777777" w:rsidR="00E254CC" w:rsidRPr="001B6308" w:rsidRDefault="00E254CC" w:rsidP="002507CB"/>
      </w:tc>
      <w:tc>
        <w:tcPr>
          <w:tcW w:w="3969" w:type="dxa"/>
        </w:tcPr>
        <w:p w14:paraId="343B5B8A" w14:textId="77777777" w:rsidR="00E254CC" w:rsidRPr="00076A48" w:rsidRDefault="00E254CC" w:rsidP="002507CB">
          <w:pPr>
            <w:rPr>
              <w:rFonts w:cs="Calibri"/>
              <w:vertAlign w:val="subscript"/>
            </w:rPr>
          </w:pPr>
        </w:p>
      </w:tc>
    </w:tr>
  </w:tbl>
  <w:p w14:paraId="25D8524F" w14:textId="77777777" w:rsidR="0009072C" w:rsidRPr="00E254CC" w:rsidRDefault="0009072C" w:rsidP="00E254CC">
    <w:pPr>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5670"/>
      <w:gridCol w:w="3969"/>
    </w:tblGrid>
    <w:tr w:rsidR="00E254CC" w:rsidRPr="00076A48" w14:paraId="178050AC" w14:textId="77777777" w:rsidTr="00E254CC">
      <w:trPr>
        <w:cantSplit/>
        <w:trHeight w:val="1304"/>
      </w:trPr>
      <w:tc>
        <w:tcPr>
          <w:tcW w:w="5670" w:type="dxa"/>
        </w:tcPr>
        <w:p w14:paraId="1F3E2DD4" w14:textId="77777777" w:rsidR="00E254CC" w:rsidRPr="001B6308" w:rsidRDefault="00E254CC" w:rsidP="00E254CC"/>
      </w:tc>
      <w:tc>
        <w:tcPr>
          <w:tcW w:w="3969" w:type="dxa"/>
        </w:tcPr>
        <w:p w14:paraId="2F70DAA2" w14:textId="77777777" w:rsidR="00E254CC" w:rsidRPr="00076A48" w:rsidRDefault="00E254CC" w:rsidP="00E254CC">
          <w:pPr>
            <w:rPr>
              <w:rFonts w:cs="Calibri"/>
              <w:vertAlign w:val="subscript"/>
            </w:rPr>
          </w:pPr>
        </w:p>
      </w:tc>
    </w:tr>
  </w:tbl>
  <w:p w14:paraId="30A38577" w14:textId="77777777" w:rsidR="0009072C" w:rsidRPr="00E254CC" w:rsidRDefault="0009072C" w:rsidP="00E254CC">
    <w:pP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50F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0C22E2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161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78DE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1C0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E2CB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9A2A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F29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F6DB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E3673"/>
    <w:multiLevelType w:val="hybridMultilevel"/>
    <w:tmpl w:val="B8169F12"/>
    <w:lvl w:ilvl="0" w:tplc="EC0AEC9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9D00919"/>
    <w:multiLevelType w:val="multilevel"/>
    <w:tmpl w:val="E7149D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5224F8"/>
    <w:multiLevelType w:val="hybridMultilevel"/>
    <w:tmpl w:val="2C725F24"/>
    <w:lvl w:ilvl="0" w:tplc="4A760BD4">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9171FC9"/>
    <w:multiLevelType w:val="hybridMultilevel"/>
    <w:tmpl w:val="283AA3FC"/>
    <w:lvl w:ilvl="0" w:tplc="7A2E9450">
      <w:start w:val="1"/>
      <w:numFmt w:val="ordinal"/>
      <w:lvlText w:val="%1"/>
      <w:lvlJc w:val="left"/>
      <w:pPr>
        <w:ind w:left="1174" w:hanging="360"/>
      </w:pPr>
      <w:rPr>
        <w:rFonts w:hint="default"/>
      </w:rPr>
    </w:lvl>
    <w:lvl w:ilvl="1" w:tplc="08070019" w:tentative="1">
      <w:start w:val="1"/>
      <w:numFmt w:val="lowerLetter"/>
      <w:lvlText w:val="%2."/>
      <w:lvlJc w:val="left"/>
      <w:pPr>
        <w:ind w:left="1894" w:hanging="360"/>
      </w:pPr>
    </w:lvl>
    <w:lvl w:ilvl="2" w:tplc="0807001B" w:tentative="1">
      <w:start w:val="1"/>
      <w:numFmt w:val="lowerRoman"/>
      <w:lvlText w:val="%3."/>
      <w:lvlJc w:val="right"/>
      <w:pPr>
        <w:ind w:left="2614" w:hanging="180"/>
      </w:pPr>
    </w:lvl>
    <w:lvl w:ilvl="3" w:tplc="0807000F" w:tentative="1">
      <w:start w:val="1"/>
      <w:numFmt w:val="decimal"/>
      <w:lvlText w:val="%4."/>
      <w:lvlJc w:val="left"/>
      <w:pPr>
        <w:ind w:left="3334" w:hanging="360"/>
      </w:pPr>
    </w:lvl>
    <w:lvl w:ilvl="4" w:tplc="08070019" w:tentative="1">
      <w:start w:val="1"/>
      <w:numFmt w:val="lowerLetter"/>
      <w:lvlText w:val="%5."/>
      <w:lvlJc w:val="left"/>
      <w:pPr>
        <w:ind w:left="4054" w:hanging="360"/>
      </w:pPr>
    </w:lvl>
    <w:lvl w:ilvl="5" w:tplc="0807001B" w:tentative="1">
      <w:start w:val="1"/>
      <w:numFmt w:val="lowerRoman"/>
      <w:lvlText w:val="%6."/>
      <w:lvlJc w:val="right"/>
      <w:pPr>
        <w:ind w:left="4774" w:hanging="180"/>
      </w:pPr>
    </w:lvl>
    <w:lvl w:ilvl="6" w:tplc="0807000F" w:tentative="1">
      <w:start w:val="1"/>
      <w:numFmt w:val="decimal"/>
      <w:lvlText w:val="%7."/>
      <w:lvlJc w:val="left"/>
      <w:pPr>
        <w:ind w:left="5494" w:hanging="360"/>
      </w:pPr>
    </w:lvl>
    <w:lvl w:ilvl="7" w:tplc="08070019" w:tentative="1">
      <w:start w:val="1"/>
      <w:numFmt w:val="lowerLetter"/>
      <w:lvlText w:val="%8."/>
      <w:lvlJc w:val="left"/>
      <w:pPr>
        <w:ind w:left="6214" w:hanging="360"/>
      </w:pPr>
    </w:lvl>
    <w:lvl w:ilvl="8" w:tplc="0807001B" w:tentative="1">
      <w:start w:val="1"/>
      <w:numFmt w:val="lowerRoman"/>
      <w:lvlText w:val="%9."/>
      <w:lvlJc w:val="right"/>
      <w:pPr>
        <w:ind w:left="6934" w:hanging="180"/>
      </w:pPr>
    </w:lvl>
  </w:abstractNum>
  <w:abstractNum w:abstractNumId="14" w15:restartNumberingAfterBreak="0">
    <w:nsid w:val="365630F1"/>
    <w:multiLevelType w:val="multilevel"/>
    <w:tmpl w:val="665AE640"/>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78D52CF"/>
    <w:multiLevelType w:val="hybridMultilevel"/>
    <w:tmpl w:val="43183F70"/>
    <w:lvl w:ilvl="0" w:tplc="087A9E8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E836BBA"/>
    <w:multiLevelType w:val="hybridMultilevel"/>
    <w:tmpl w:val="1CCE6874"/>
    <w:lvl w:ilvl="0" w:tplc="BA500878">
      <w:start w:val="1"/>
      <w:numFmt w:val="bullet"/>
      <w:pStyle w:val="Aufzhlung"/>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17234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14"/>
  </w:num>
  <w:num w:numId="15">
    <w:abstractNumId w:val="17"/>
  </w:num>
  <w:num w:numId="16">
    <w:abstractNumId w:val="11"/>
  </w:num>
  <w:num w:numId="17">
    <w:abstractNumId w:val="1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Weishaupt">
    <w15:presenceInfo w15:providerId="AD" w15:userId="S::charlotte.weishaupt@mrg-beratung.ch::9c6e1c78-9f69-4f0b-9feb-9f1a469406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rawingGridVerticalSpacing w:val="299"/>
  <w:displayHorizont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508"/>
    <w:rsid w:val="00010EBE"/>
    <w:rsid w:val="00016E09"/>
    <w:rsid w:val="00025A09"/>
    <w:rsid w:val="0003040A"/>
    <w:rsid w:val="00030E98"/>
    <w:rsid w:val="000425EE"/>
    <w:rsid w:val="00043F7C"/>
    <w:rsid w:val="000532F1"/>
    <w:rsid w:val="00055593"/>
    <w:rsid w:val="00076A48"/>
    <w:rsid w:val="0009072C"/>
    <w:rsid w:val="000B3C1B"/>
    <w:rsid w:val="000B768C"/>
    <w:rsid w:val="000F0D9A"/>
    <w:rsid w:val="00141752"/>
    <w:rsid w:val="00186908"/>
    <w:rsid w:val="001B6308"/>
    <w:rsid w:val="001C6B8D"/>
    <w:rsid w:val="001E1BF6"/>
    <w:rsid w:val="002038A3"/>
    <w:rsid w:val="002048DA"/>
    <w:rsid w:val="0021433F"/>
    <w:rsid w:val="00215C8B"/>
    <w:rsid w:val="00234336"/>
    <w:rsid w:val="002507CB"/>
    <w:rsid w:val="00266E84"/>
    <w:rsid w:val="00286C08"/>
    <w:rsid w:val="0029473E"/>
    <w:rsid w:val="002B204B"/>
    <w:rsid w:val="002B28E3"/>
    <w:rsid w:val="002C4082"/>
    <w:rsid w:val="00315973"/>
    <w:rsid w:val="003352D2"/>
    <w:rsid w:val="00336592"/>
    <w:rsid w:val="00345D62"/>
    <w:rsid w:val="00346A3D"/>
    <w:rsid w:val="0036681F"/>
    <w:rsid w:val="003673F6"/>
    <w:rsid w:val="00391A57"/>
    <w:rsid w:val="003A2149"/>
    <w:rsid w:val="003A360F"/>
    <w:rsid w:val="003B2F5C"/>
    <w:rsid w:val="003C03E2"/>
    <w:rsid w:val="00402B14"/>
    <w:rsid w:val="00437BCC"/>
    <w:rsid w:val="004A0484"/>
    <w:rsid w:val="004A085C"/>
    <w:rsid w:val="004C7F51"/>
    <w:rsid w:val="004E323A"/>
    <w:rsid w:val="00504C71"/>
    <w:rsid w:val="00517435"/>
    <w:rsid w:val="00527888"/>
    <w:rsid w:val="005307D4"/>
    <w:rsid w:val="005330F9"/>
    <w:rsid w:val="005449A7"/>
    <w:rsid w:val="00576A4E"/>
    <w:rsid w:val="00586EC1"/>
    <w:rsid w:val="005C31D7"/>
    <w:rsid w:val="005C474B"/>
    <w:rsid w:val="005D06D6"/>
    <w:rsid w:val="005D6082"/>
    <w:rsid w:val="005E195A"/>
    <w:rsid w:val="005E41D5"/>
    <w:rsid w:val="005F688B"/>
    <w:rsid w:val="006152F9"/>
    <w:rsid w:val="00616FFB"/>
    <w:rsid w:val="00641555"/>
    <w:rsid w:val="00642295"/>
    <w:rsid w:val="00656E63"/>
    <w:rsid w:val="006572D7"/>
    <w:rsid w:val="00662435"/>
    <w:rsid w:val="00675EFA"/>
    <w:rsid w:val="0068119A"/>
    <w:rsid w:val="0068522D"/>
    <w:rsid w:val="0069607A"/>
    <w:rsid w:val="006A5B3C"/>
    <w:rsid w:val="006B0C97"/>
    <w:rsid w:val="006C0C2E"/>
    <w:rsid w:val="006D22C3"/>
    <w:rsid w:val="007005D2"/>
    <w:rsid w:val="0070634A"/>
    <w:rsid w:val="007349D9"/>
    <w:rsid w:val="007444A5"/>
    <w:rsid w:val="00764D52"/>
    <w:rsid w:val="00770579"/>
    <w:rsid w:val="00772498"/>
    <w:rsid w:val="0078318A"/>
    <w:rsid w:val="007C1C23"/>
    <w:rsid w:val="00816508"/>
    <w:rsid w:val="00833001"/>
    <w:rsid w:val="008437FC"/>
    <w:rsid w:val="00857B18"/>
    <w:rsid w:val="008658B2"/>
    <w:rsid w:val="00875228"/>
    <w:rsid w:val="008C2B06"/>
    <w:rsid w:val="008C49AA"/>
    <w:rsid w:val="008C69E3"/>
    <w:rsid w:val="008F52B2"/>
    <w:rsid w:val="00902DEB"/>
    <w:rsid w:val="0093396E"/>
    <w:rsid w:val="0094165D"/>
    <w:rsid w:val="009668CC"/>
    <w:rsid w:val="009C0343"/>
    <w:rsid w:val="009F4189"/>
    <w:rsid w:val="009F6AAE"/>
    <w:rsid w:val="00A159E6"/>
    <w:rsid w:val="00A319AA"/>
    <w:rsid w:val="00A750F0"/>
    <w:rsid w:val="00A94D89"/>
    <w:rsid w:val="00AA667F"/>
    <w:rsid w:val="00AB05C0"/>
    <w:rsid w:val="00B01500"/>
    <w:rsid w:val="00B021EC"/>
    <w:rsid w:val="00B12982"/>
    <w:rsid w:val="00B36BAD"/>
    <w:rsid w:val="00B50A51"/>
    <w:rsid w:val="00B61D41"/>
    <w:rsid w:val="00B73F36"/>
    <w:rsid w:val="00BA6706"/>
    <w:rsid w:val="00BD688D"/>
    <w:rsid w:val="00C27872"/>
    <w:rsid w:val="00C41825"/>
    <w:rsid w:val="00C55BFD"/>
    <w:rsid w:val="00CB01F1"/>
    <w:rsid w:val="00CB56D6"/>
    <w:rsid w:val="00CE08C5"/>
    <w:rsid w:val="00D23A02"/>
    <w:rsid w:val="00D27BC1"/>
    <w:rsid w:val="00D45285"/>
    <w:rsid w:val="00D705D3"/>
    <w:rsid w:val="00D80861"/>
    <w:rsid w:val="00DF53DA"/>
    <w:rsid w:val="00E0667D"/>
    <w:rsid w:val="00E254CC"/>
    <w:rsid w:val="00E528DD"/>
    <w:rsid w:val="00E71045"/>
    <w:rsid w:val="00EE0E1F"/>
    <w:rsid w:val="00F14C30"/>
    <w:rsid w:val="00F5581A"/>
    <w:rsid w:val="00F571EB"/>
    <w:rsid w:val="00F726E4"/>
    <w:rsid w:val="00FB26B6"/>
    <w:rsid w:val="00FB7621"/>
    <w:rsid w:val="00FD3AC6"/>
    <w:rsid w:val="00FD6474"/>
    <w:rsid w:val="00FF27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1DA58D1"/>
  <w15:docId w15:val="{91D91C68-E7CE-4A19-BD61-82E802A3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uiPriority="4"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71EB"/>
    <w:pPr>
      <w:spacing w:line="290" w:lineRule="atLeast"/>
    </w:pPr>
    <w:rPr>
      <w:rFonts w:ascii="Calibri" w:hAnsi="Calibri"/>
      <w:sz w:val="23"/>
    </w:rPr>
  </w:style>
  <w:style w:type="paragraph" w:styleId="berschrift1">
    <w:name w:val="heading 1"/>
    <w:basedOn w:val="Standard"/>
    <w:next w:val="Standard"/>
    <w:uiPriority w:val="4"/>
    <w:qFormat/>
    <w:rsid w:val="009668CC"/>
    <w:pPr>
      <w:keepNext/>
      <w:numPr>
        <w:numId w:val="14"/>
      </w:numPr>
      <w:outlineLvl w:val="0"/>
    </w:pPr>
    <w:rPr>
      <w:b/>
    </w:rPr>
  </w:style>
  <w:style w:type="paragraph" w:styleId="berschrift2">
    <w:name w:val="heading 2"/>
    <w:basedOn w:val="Standard"/>
    <w:next w:val="Standard"/>
    <w:link w:val="berschrift2Zchn"/>
    <w:uiPriority w:val="4"/>
    <w:qFormat/>
    <w:rsid w:val="009668CC"/>
    <w:pPr>
      <w:keepNext/>
      <w:numPr>
        <w:ilvl w:val="1"/>
        <w:numId w:val="14"/>
      </w:numPr>
      <w:outlineLvl w:val="1"/>
    </w:pPr>
    <w:rPr>
      <w:bCs/>
      <w:iCs/>
      <w:szCs w:val="28"/>
    </w:rPr>
  </w:style>
  <w:style w:type="paragraph" w:styleId="berschrift3">
    <w:name w:val="heading 3"/>
    <w:basedOn w:val="Standard"/>
    <w:next w:val="Standard"/>
    <w:link w:val="berschrift3Zchn"/>
    <w:qFormat/>
    <w:rsid w:val="0068119A"/>
    <w:pPr>
      <w:keepNext/>
      <w:numPr>
        <w:ilvl w:val="2"/>
        <w:numId w:val="14"/>
      </w:numPr>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68119A"/>
    <w:pPr>
      <w:keepNext/>
      <w:numPr>
        <w:ilvl w:val="3"/>
        <w:numId w:val="14"/>
      </w:numPr>
      <w:spacing w:before="240" w:after="60"/>
      <w:outlineLvl w:val="3"/>
    </w:pPr>
    <w:rPr>
      <w:b/>
      <w:bCs/>
      <w:sz w:val="28"/>
      <w:szCs w:val="28"/>
    </w:rPr>
  </w:style>
  <w:style w:type="paragraph" w:styleId="berschrift5">
    <w:name w:val="heading 5"/>
    <w:basedOn w:val="Standard"/>
    <w:next w:val="Standard"/>
    <w:link w:val="berschrift5Zchn"/>
    <w:qFormat/>
    <w:rsid w:val="0068119A"/>
    <w:pPr>
      <w:numPr>
        <w:ilvl w:val="4"/>
        <w:numId w:val="14"/>
      </w:numPr>
      <w:spacing w:before="240" w:after="60"/>
      <w:outlineLvl w:val="4"/>
    </w:pPr>
    <w:rPr>
      <w:b/>
      <w:bCs/>
      <w:i/>
      <w:iCs/>
      <w:sz w:val="26"/>
      <w:szCs w:val="26"/>
    </w:rPr>
  </w:style>
  <w:style w:type="paragraph" w:styleId="berschrift6">
    <w:name w:val="heading 6"/>
    <w:basedOn w:val="Standard"/>
    <w:next w:val="Standard"/>
    <w:link w:val="berschrift6Zchn"/>
    <w:qFormat/>
    <w:rsid w:val="0068119A"/>
    <w:pPr>
      <w:numPr>
        <w:ilvl w:val="5"/>
        <w:numId w:val="14"/>
      </w:numPr>
      <w:spacing w:before="240" w:after="60"/>
      <w:outlineLvl w:val="5"/>
    </w:pPr>
    <w:rPr>
      <w:b/>
      <w:bCs/>
      <w:sz w:val="22"/>
      <w:szCs w:val="22"/>
    </w:rPr>
  </w:style>
  <w:style w:type="paragraph" w:styleId="berschrift7">
    <w:name w:val="heading 7"/>
    <w:basedOn w:val="Standard"/>
    <w:next w:val="Standard"/>
    <w:link w:val="berschrift7Zchn"/>
    <w:qFormat/>
    <w:rsid w:val="0068119A"/>
    <w:pPr>
      <w:numPr>
        <w:ilvl w:val="6"/>
        <w:numId w:val="14"/>
      </w:numPr>
      <w:spacing w:before="240" w:after="60"/>
      <w:outlineLvl w:val="6"/>
    </w:pPr>
    <w:rPr>
      <w:sz w:val="24"/>
      <w:szCs w:val="24"/>
    </w:rPr>
  </w:style>
  <w:style w:type="paragraph" w:styleId="berschrift8">
    <w:name w:val="heading 8"/>
    <w:basedOn w:val="Standard"/>
    <w:next w:val="Standard"/>
    <w:link w:val="berschrift8Zchn"/>
    <w:qFormat/>
    <w:rsid w:val="0068119A"/>
    <w:pPr>
      <w:numPr>
        <w:ilvl w:val="7"/>
        <w:numId w:val="14"/>
      </w:numPr>
      <w:spacing w:before="240" w:after="60"/>
      <w:outlineLvl w:val="7"/>
    </w:pPr>
    <w:rPr>
      <w:i/>
      <w:iCs/>
      <w:sz w:val="24"/>
      <w:szCs w:val="24"/>
    </w:rPr>
  </w:style>
  <w:style w:type="paragraph" w:styleId="berschrift9">
    <w:name w:val="heading 9"/>
    <w:basedOn w:val="Standard"/>
    <w:next w:val="Standard"/>
    <w:link w:val="berschrift9Zchn"/>
    <w:qFormat/>
    <w:rsid w:val="0068119A"/>
    <w:pPr>
      <w:numPr>
        <w:ilvl w:val="8"/>
        <w:numId w:val="14"/>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8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D60FF"/>
    <w:rPr>
      <w:rFonts w:ascii="Tahoma" w:hAnsi="Tahoma" w:cs="Tahoma"/>
      <w:sz w:val="16"/>
      <w:szCs w:val="16"/>
    </w:rPr>
  </w:style>
  <w:style w:type="paragraph" w:customStyle="1" w:styleId="Betreff">
    <w:name w:val="Betreff"/>
    <w:basedOn w:val="Standard"/>
    <w:uiPriority w:val="3"/>
    <w:qFormat/>
    <w:rsid w:val="006572D7"/>
    <w:pPr>
      <w:spacing w:before="240" w:after="480"/>
    </w:pPr>
    <w:rPr>
      <w:b/>
    </w:rPr>
  </w:style>
  <w:style w:type="paragraph" w:styleId="Titel">
    <w:name w:val="Title"/>
    <w:basedOn w:val="Standard"/>
    <w:next w:val="Standard"/>
    <w:link w:val="TitelZchn"/>
    <w:qFormat/>
    <w:rsid w:val="00DF53DA"/>
    <w:pPr>
      <w:spacing w:before="240" w:after="60"/>
      <w:jc w:val="center"/>
      <w:outlineLvl w:val="0"/>
    </w:pPr>
    <w:rPr>
      <w:rFonts w:ascii="Cambria" w:hAnsi="Cambria"/>
      <w:b/>
      <w:bCs/>
      <w:kern w:val="28"/>
      <w:sz w:val="32"/>
      <w:szCs w:val="32"/>
    </w:rPr>
  </w:style>
  <w:style w:type="character" w:customStyle="1" w:styleId="TitelZchn">
    <w:name w:val="Titel Zchn"/>
    <w:link w:val="Titel"/>
    <w:semiHidden/>
    <w:rsid w:val="0093396E"/>
    <w:rPr>
      <w:rFonts w:ascii="Cambria" w:hAnsi="Cambria"/>
      <w:b/>
      <w:bCs/>
      <w:kern w:val="28"/>
      <w:sz w:val="32"/>
      <w:szCs w:val="32"/>
    </w:rPr>
  </w:style>
  <w:style w:type="paragraph" w:customStyle="1" w:styleId="Eckdaten">
    <w:name w:val="Eckdaten"/>
    <w:basedOn w:val="Standard"/>
    <w:uiPriority w:val="1"/>
    <w:qFormat/>
    <w:rsid w:val="0093396E"/>
    <w:pPr>
      <w:spacing w:line="240" w:lineRule="atLeast"/>
    </w:pPr>
    <w:rPr>
      <w:sz w:val="20"/>
    </w:rPr>
  </w:style>
  <w:style w:type="paragraph" w:styleId="Kopfzeile">
    <w:name w:val="header"/>
    <w:basedOn w:val="Standard"/>
    <w:link w:val="KopfzeileZchn"/>
    <w:semiHidden/>
    <w:rsid w:val="00857B18"/>
    <w:pPr>
      <w:tabs>
        <w:tab w:val="center" w:pos="4536"/>
        <w:tab w:val="right" w:pos="9072"/>
      </w:tabs>
    </w:pPr>
  </w:style>
  <w:style w:type="character" w:customStyle="1" w:styleId="KopfzeileZchn">
    <w:name w:val="Kopfzeile Zchn"/>
    <w:link w:val="Kopfzeile"/>
    <w:semiHidden/>
    <w:rsid w:val="00857B18"/>
    <w:rPr>
      <w:rFonts w:ascii="Calibri" w:hAnsi="Calibri"/>
      <w:sz w:val="23"/>
    </w:rPr>
  </w:style>
  <w:style w:type="paragraph" w:styleId="Fuzeile">
    <w:name w:val="footer"/>
    <w:basedOn w:val="Standard"/>
    <w:link w:val="FuzeileZchn"/>
    <w:semiHidden/>
    <w:rsid w:val="00857B18"/>
    <w:pPr>
      <w:tabs>
        <w:tab w:val="center" w:pos="4536"/>
        <w:tab w:val="right" w:pos="9072"/>
      </w:tabs>
    </w:pPr>
  </w:style>
  <w:style w:type="character" w:customStyle="1" w:styleId="FuzeileZchn">
    <w:name w:val="Fußzeile Zchn"/>
    <w:link w:val="Fuzeile"/>
    <w:semiHidden/>
    <w:rsid w:val="00857B18"/>
    <w:rPr>
      <w:rFonts w:ascii="Calibri" w:hAnsi="Calibri"/>
      <w:sz w:val="23"/>
    </w:rPr>
  </w:style>
  <w:style w:type="paragraph" w:customStyle="1" w:styleId="Eckdatengrau">
    <w:name w:val="Eckdaten grau"/>
    <w:basedOn w:val="Standard"/>
    <w:uiPriority w:val="2"/>
    <w:rsid w:val="00857B18"/>
    <w:pPr>
      <w:spacing w:line="240" w:lineRule="exact"/>
    </w:pPr>
    <w:rPr>
      <w:color w:val="A6A6A6"/>
      <w:sz w:val="20"/>
    </w:rPr>
  </w:style>
  <w:style w:type="paragraph" w:customStyle="1" w:styleId="Standardkursiv">
    <w:name w:val="Standard kursiv"/>
    <w:basedOn w:val="Standard"/>
    <w:qFormat/>
    <w:rsid w:val="00BA6706"/>
    <w:rPr>
      <w:rFonts w:cs="Calibri"/>
      <w:i/>
    </w:rPr>
  </w:style>
  <w:style w:type="paragraph" w:customStyle="1" w:styleId="StandardmitEinzug16mm">
    <w:name w:val="Standard mit Einzug 16mm"/>
    <w:basedOn w:val="Standard"/>
    <w:rsid w:val="00BA6706"/>
    <w:pPr>
      <w:ind w:left="907"/>
    </w:pPr>
  </w:style>
  <w:style w:type="character" w:styleId="Hyperlink">
    <w:name w:val="Hyperlink"/>
    <w:semiHidden/>
    <w:rsid w:val="005E41D5"/>
    <w:rPr>
      <w:color w:val="0000FF"/>
      <w:u w:val="single"/>
    </w:rPr>
  </w:style>
  <w:style w:type="character" w:customStyle="1" w:styleId="berschrift2Zchn">
    <w:name w:val="Überschrift 2 Zchn"/>
    <w:link w:val="berschrift2"/>
    <w:uiPriority w:val="4"/>
    <w:rsid w:val="009668CC"/>
    <w:rPr>
      <w:rFonts w:ascii="Calibri" w:eastAsia="Times New Roman" w:hAnsi="Calibri" w:cs="Times New Roman"/>
      <w:bCs/>
      <w:iCs/>
      <w:sz w:val="23"/>
      <w:szCs w:val="28"/>
    </w:rPr>
  </w:style>
  <w:style w:type="paragraph" w:customStyle="1" w:styleId="Aufzhlung">
    <w:name w:val="Aufzählung"/>
    <w:basedOn w:val="Standard"/>
    <w:uiPriority w:val="5"/>
    <w:qFormat/>
    <w:rsid w:val="00F571EB"/>
    <w:pPr>
      <w:numPr>
        <w:numId w:val="18"/>
      </w:numPr>
      <w:ind w:left="170" w:hanging="170"/>
    </w:pPr>
  </w:style>
  <w:style w:type="character" w:customStyle="1" w:styleId="berschrift3Zchn">
    <w:name w:val="Überschrift 3 Zchn"/>
    <w:link w:val="berschrift3"/>
    <w:semiHidden/>
    <w:rsid w:val="0068119A"/>
    <w:rPr>
      <w:rFonts w:ascii="Cambria" w:eastAsia="Times New Roman" w:hAnsi="Cambria" w:cs="Times New Roman"/>
      <w:b/>
      <w:bCs/>
      <w:sz w:val="26"/>
      <w:szCs w:val="26"/>
    </w:rPr>
  </w:style>
  <w:style w:type="character" w:customStyle="1" w:styleId="berschrift4Zchn">
    <w:name w:val="Überschrift 4 Zchn"/>
    <w:link w:val="berschrift4"/>
    <w:semiHidden/>
    <w:rsid w:val="0068119A"/>
    <w:rPr>
      <w:rFonts w:ascii="Calibri" w:eastAsia="Times New Roman" w:hAnsi="Calibri" w:cs="Times New Roman"/>
      <w:b/>
      <w:bCs/>
      <w:sz w:val="28"/>
      <w:szCs w:val="28"/>
    </w:rPr>
  </w:style>
  <w:style w:type="character" w:customStyle="1" w:styleId="berschrift5Zchn">
    <w:name w:val="Überschrift 5 Zchn"/>
    <w:link w:val="berschrift5"/>
    <w:semiHidden/>
    <w:rsid w:val="0068119A"/>
    <w:rPr>
      <w:rFonts w:ascii="Calibri" w:eastAsia="Times New Roman" w:hAnsi="Calibri" w:cs="Times New Roman"/>
      <w:b/>
      <w:bCs/>
      <w:i/>
      <w:iCs/>
      <w:sz w:val="26"/>
      <w:szCs w:val="26"/>
    </w:rPr>
  </w:style>
  <w:style w:type="character" w:customStyle="1" w:styleId="berschrift6Zchn">
    <w:name w:val="Überschrift 6 Zchn"/>
    <w:link w:val="berschrift6"/>
    <w:semiHidden/>
    <w:rsid w:val="0068119A"/>
    <w:rPr>
      <w:rFonts w:ascii="Calibri" w:eastAsia="Times New Roman" w:hAnsi="Calibri" w:cs="Times New Roman"/>
      <w:b/>
      <w:bCs/>
      <w:sz w:val="22"/>
      <w:szCs w:val="22"/>
    </w:rPr>
  </w:style>
  <w:style w:type="character" w:customStyle="1" w:styleId="berschrift7Zchn">
    <w:name w:val="Überschrift 7 Zchn"/>
    <w:link w:val="berschrift7"/>
    <w:semiHidden/>
    <w:rsid w:val="0068119A"/>
    <w:rPr>
      <w:rFonts w:ascii="Calibri" w:eastAsia="Times New Roman" w:hAnsi="Calibri" w:cs="Times New Roman"/>
      <w:sz w:val="24"/>
      <w:szCs w:val="24"/>
    </w:rPr>
  </w:style>
  <w:style w:type="character" w:customStyle="1" w:styleId="berschrift8Zchn">
    <w:name w:val="Überschrift 8 Zchn"/>
    <w:link w:val="berschrift8"/>
    <w:semiHidden/>
    <w:rsid w:val="0068119A"/>
    <w:rPr>
      <w:rFonts w:ascii="Calibri" w:eastAsia="Times New Roman" w:hAnsi="Calibri" w:cs="Times New Roman"/>
      <w:i/>
      <w:iCs/>
      <w:sz w:val="24"/>
      <w:szCs w:val="24"/>
    </w:rPr>
  </w:style>
  <w:style w:type="character" w:customStyle="1" w:styleId="berschrift9Zchn">
    <w:name w:val="Überschrift 9 Zchn"/>
    <w:link w:val="berschrift9"/>
    <w:semiHidden/>
    <w:rsid w:val="0068119A"/>
    <w:rPr>
      <w:rFonts w:ascii="Cambria" w:eastAsia="Times New Roman" w:hAnsi="Cambria" w:cs="Times New Roman"/>
      <w:sz w:val="22"/>
      <w:szCs w:val="22"/>
    </w:rPr>
  </w:style>
  <w:style w:type="character" w:styleId="Kommentarzeichen">
    <w:name w:val="annotation reference"/>
    <w:basedOn w:val="Absatz-Standardschriftart"/>
    <w:semiHidden/>
    <w:rsid w:val="00816508"/>
    <w:rPr>
      <w:sz w:val="16"/>
      <w:szCs w:val="16"/>
    </w:rPr>
  </w:style>
  <w:style w:type="paragraph" w:styleId="Kommentartext">
    <w:name w:val="annotation text"/>
    <w:basedOn w:val="Standard"/>
    <w:link w:val="KommentartextZchn"/>
    <w:semiHidden/>
    <w:rsid w:val="00816508"/>
    <w:pPr>
      <w:spacing w:line="240" w:lineRule="auto"/>
    </w:pPr>
    <w:rPr>
      <w:sz w:val="20"/>
    </w:rPr>
  </w:style>
  <w:style w:type="character" w:customStyle="1" w:styleId="KommentartextZchn">
    <w:name w:val="Kommentartext Zchn"/>
    <w:basedOn w:val="Absatz-Standardschriftart"/>
    <w:link w:val="Kommentartext"/>
    <w:semiHidden/>
    <w:rsid w:val="00816508"/>
    <w:rPr>
      <w:rFonts w:ascii="Calibri" w:hAnsi="Calibri"/>
    </w:rPr>
  </w:style>
  <w:style w:type="paragraph" w:styleId="Funotentext">
    <w:name w:val="footnote text"/>
    <w:basedOn w:val="Standard"/>
    <w:link w:val="FunotentextZchn"/>
    <w:semiHidden/>
    <w:unhideWhenUsed/>
    <w:rsid w:val="00C55BFD"/>
    <w:pPr>
      <w:spacing w:line="240" w:lineRule="auto"/>
    </w:pPr>
    <w:rPr>
      <w:sz w:val="20"/>
    </w:rPr>
  </w:style>
  <w:style w:type="character" w:customStyle="1" w:styleId="FunotentextZchn">
    <w:name w:val="Fußnotentext Zchn"/>
    <w:basedOn w:val="Absatz-Standardschriftart"/>
    <w:link w:val="Funotentext"/>
    <w:semiHidden/>
    <w:rsid w:val="00C55BFD"/>
    <w:rPr>
      <w:rFonts w:ascii="Calibri" w:hAnsi="Calibri"/>
    </w:rPr>
  </w:style>
  <w:style w:type="character" w:styleId="Funotenzeichen">
    <w:name w:val="footnote reference"/>
    <w:basedOn w:val="Absatz-Standardschriftart"/>
    <w:semiHidden/>
    <w:unhideWhenUsed/>
    <w:rsid w:val="00C55BFD"/>
    <w:rPr>
      <w:vertAlign w:val="superscript"/>
    </w:rPr>
  </w:style>
  <w:style w:type="paragraph" w:styleId="Listenabsatz">
    <w:name w:val="List Paragraph"/>
    <w:basedOn w:val="Standard"/>
    <w:uiPriority w:val="34"/>
    <w:qFormat/>
    <w:rsid w:val="00A319AA"/>
    <w:pPr>
      <w:ind w:left="720"/>
      <w:contextualSpacing/>
    </w:pPr>
  </w:style>
  <w:style w:type="paragraph" w:styleId="Kommentarthema">
    <w:name w:val="annotation subject"/>
    <w:basedOn w:val="Kommentartext"/>
    <w:next w:val="Kommentartext"/>
    <w:link w:val="KommentarthemaZchn"/>
    <w:semiHidden/>
    <w:unhideWhenUsed/>
    <w:rsid w:val="00286C08"/>
    <w:rPr>
      <w:b/>
      <w:bCs/>
    </w:rPr>
  </w:style>
  <w:style w:type="character" w:customStyle="1" w:styleId="KommentarthemaZchn">
    <w:name w:val="Kommentarthema Zchn"/>
    <w:basedOn w:val="KommentartextZchn"/>
    <w:link w:val="Kommentarthema"/>
    <w:semiHidden/>
    <w:rsid w:val="00286C0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3605">
      <w:bodyDiv w:val="1"/>
      <w:marLeft w:val="0"/>
      <w:marRight w:val="0"/>
      <w:marTop w:val="0"/>
      <w:marBottom w:val="0"/>
      <w:divBdr>
        <w:top w:val="none" w:sz="0" w:space="0" w:color="auto"/>
        <w:left w:val="none" w:sz="0" w:space="0" w:color="auto"/>
        <w:bottom w:val="none" w:sz="0" w:space="0" w:color="auto"/>
        <w:right w:val="none" w:sz="0" w:space="0" w:color="auto"/>
      </w:divBdr>
    </w:div>
    <w:div w:id="6300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00_Neue%20Vorlagen%20und%20Logo%20ab%202012\Briefvorlagen\Brief_Einwohnerr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5C474-C68F-48FF-ABAB-50C603026511}">
  <ds:schemaRefs>
    <ds:schemaRef ds:uri="http://schemas.openxmlformats.org/officeDocument/2006/bibliography"/>
  </ds:schemaRefs>
</ds:datastoreItem>
</file>

<file path=customXml/itemProps2.xml><?xml version="1.0" encoding="utf-8"?>
<ds:datastoreItem xmlns:ds="http://schemas.openxmlformats.org/officeDocument/2006/customXml" ds:itemID="{B0971C38-3937-4CF7-9A0B-142DFB197F87}"/>
</file>

<file path=customXml/itemProps3.xml><?xml version="1.0" encoding="utf-8"?>
<ds:datastoreItem xmlns:ds="http://schemas.openxmlformats.org/officeDocument/2006/customXml" ds:itemID="{F1CE2B2D-E318-4D46-A8EC-EFE3FF8A0473}"/>
</file>

<file path=customXml/itemProps4.xml><?xml version="1.0" encoding="utf-8"?>
<ds:datastoreItem xmlns:ds="http://schemas.openxmlformats.org/officeDocument/2006/customXml" ds:itemID="{FD091060-B64C-458E-AA43-DA9945C9E549}"/>
</file>

<file path=docProps/app.xml><?xml version="1.0" encoding="utf-8"?>
<Properties xmlns="http://schemas.openxmlformats.org/officeDocument/2006/extended-properties" xmlns:vt="http://schemas.openxmlformats.org/officeDocument/2006/docPropsVTypes">
  <Template>Brief_Einwohnerrat</Template>
  <TotalTime>0</TotalTime>
  <Pages>2</Pages>
  <Words>420</Words>
  <Characters>2647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Zuständig:</vt:lpstr>
    </vt:vector>
  </TitlesOfParts>
  <Company>Gemeinde Binningen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Zuständig:</dc:title>
  <dc:creator>Eleonora Heim</dc:creator>
  <cp:lastModifiedBy>Charlotte Weishaupt</cp:lastModifiedBy>
  <cp:revision>2</cp:revision>
  <cp:lastPrinted>2020-12-21T15:45:00Z</cp:lastPrinted>
  <dcterms:created xsi:type="dcterms:W3CDTF">2021-04-21T09:03:00Z</dcterms:created>
  <dcterms:modified xsi:type="dcterms:W3CDTF">2021-04-21T09:03:00Z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